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7E1D" w14:textId="77777777" w:rsidR="00313100" w:rsidRDefault="0000306D">
      <w:pPr>
        <w:jc w:val="center"/>
        <w:rPr>
          <w:rFonts w:ascii="Copperplate Gothic Bold" w:eastAsia="Copperplate Gothic Bold" w:hAnsi="Copperplate Gothic Bold" w:cs="Copperplate Gothic Bold"/>
          <w:b/>
          <w:bCs/>
          <w:sz w:val="72"/>
          <w:szCs w:val="72"/>
          <w:lang w:val="de-DE"/>
        </w:rPr>
      </w:pPr>
      <w:commentRangeStart w:id="0"/>
      <w:r>
        <w:rPr>
          <w:rFonts w:ascii="Arial" w:eastAsia="Arial" w:hAnsi="Arial" w:cs="Arial"/>
          <w:noProof/>
          <w:lang w:val="de-DE"/>
        </w:rPr>
        <w:drawing>
          <wp:anchor distT="0" distB="0" distL="0" distR="0" simplePos="0" relativeHeight="251660288" behindDoc="0" locked="0" layoutInCell="1" allowOverlap="1" wp14:anchorId="32837958" wp14:editId="78D2F391">
            <wp:simplePos x="0" y="0"/>
            <wp:positionH relativeFrom="column">
              <wp:posOffset>-532129</wp:posOffset>
            </wp:positionH>
            <wp:positionV relativeFrom="line">
              <wp:posOffset>-78104</wp:posOffset>
            </wp:positionV>
            <wp:extent cx="4321810" cy="90106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4321810" cy="901065"/>
                    </a:xfrm>
                    <a:prstGeom prst="rect">
                      <a:avLst/>
                    </a:prstGeom>
                    <a:ln w="12700" cap="flat">
                      <a:noFill/>
                      <a:miter lim="400000"/>
                    </a:ln>
                    <a:effectLst/>
                  </pic:spPr>
                </pic:pic>
              </a:graphicData>
            </a:graphic>
          </wp:anchor>
        </w:drawing>
      </w:r>
      <w:r>
        <w:rPr>
          <w:rFonts w:ascii="Arial" w:eastAsia="Arial" w:hAnsi="Arial" w:cs="Arial"/>
          <w:noProof/>
          <w:lang w:val="de-DE"/>
        </w:rPr>
        <w:drawing>
          <wp:anchor distT="57150" distB="57150" distL="57150" distR="57150" simplePos="0" relativeHeight="251659264" behindDoc="0" locked="0" layoutInCell="1" allowOverlap="1" wp14:anchorId="4FD6F045" wp14:editId="03CC64CE">
            <wp:simplePos x="0" y="0"/>
            <wp:positionH relativeFrom="page">
              <wp:posOffset>4672965</wp:posOffset>
            </wp:positionH>
            <wp:positionV relativeFrom="page">
              <wp:posOffset>329565</wp:posOffset>
            </wp:positionV>
            <wp:extent cx="2356487" cy="1656715"/>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9">
                      <a:extLst/>
                    </a:blip>
                    <a:stretch>
                      <a:fillRect/>
                    </a:stretch>
                  </pic:blipFill>
                  <pic:spPr>
                    <a:xfrm>
                      <a:off x="0" y="0"/>
                      <a:ext cx="2356487" cy="1656715"/>
                    </a:xfrm>
                    <a:prstGeom prst="rect">
                      <a:avLst/>
                    </a:prstGeom>
                    <a:ln w="12700" cap="flat">
                      <a:noFill/>
                      <a:miter lim="400000"/>
                    </a:ln>
                    <a:effectLst/>
                  </pic:spPr>
                </pic:pic>
              </a:graphicData>
            </a:graphic>
          </wp:anchor>
        </w:drawing>
      </w:r>
    </w:p>
    <w:p w14:paraId="3A39DE3A" w14:textId="77777777" w:rsidR="00313100" w:rsidRDefault="00313100">
      <w:pPr>
        <w:jc w:val="center"/>
        <w:rPr>
          <w:rFonts w:ascii="Copperplate Gothic Bold" w:eastAsia="Copperplate Gothic Bold" w:hAnsi="Copperplate Gothic Bold" w:cs="Copperplate Gothic Bold"/>
          <w:b/>
          <w:bCs/>
          <w:sz w:val="72"/>
          <w:szCs w:val="72"/>
        </w:rPr>
      </w:pPr>
    </w:p>
    <w:p w14:paraId="590F19AE" w14:textId="77777777" w:rsidR="00313100" w:rsidRDefault="00313100">
      <w:pPr>
        <w:jc w:val="center"/>
        <w:rPr>
          <w:rFonts w:ascii="Copperplate Gothic Bold" w:eastAsia="Copperplate Gothic Bold" w:hAnsi="Copperplate Gothic Bold" w:cs="Copperplate Gothic Bold"/>
          <w:b/>
          <w:bCs/>
          <w:sz w:val="72"/>
          <w:szCs w:val="72"/>
        </w:rPr>
      </w:pPr>
    </w:p>
    <w:p w14:paraId="33591469" w14:textId="77777777" w:rsidR="00313100" w:rsidRDefault="0000306D">
      <w:pPr>
        <w:jc w:val="center"/>
        <w:rPr>
          <w:rFonts w:ascii="Copperplate Gothic Bold" w:eastAsia="Copperplate Gothic Bold" w:hAnsi="Copperplate Gothic Bold" w:cs="Copperplate Gothic Bold"/>
          <w:b/>
          <w:bCs/>
          <w:color w:val="3F6797"/>
          <w:sz w:val="56"/>
          <w:szCs w:val="56"/>
          <w:u w:color="3F6797"/>
          <w:lang w:val="en-US"/>
        </w:rPr>
      </w:pPr>
      <w:r>
        <w:rPr>
          <w:rFonts w:ascii="Copperplate Gothic Bold" w:eastAsia="Copperplate Gothic Bold" w:hAnsi="Copperplate Gothic Bold" w:cs="Copperplate Gothic Bold"/>
          <w:b/>
          <w:bCs/>
          <w:color w:val="3F6797"/>
          <w:sz w:val="56"/>
          <w:szCs w:val="56"/>
          <w:u w:color="3F6797"/>
          <w:lang w:val="en-US"/>
        </w:rPr>
        <w:t>NY NGO Committee</w:t>
      </w:r>
      <w:commentRangeEnd w:id="0"/>
      <w:r w:rsidR="001C1794">
        <w:rPr>
          <w:rStyle w:val="CommentReference"/>
        </w:rPr>
        <w:commentReference w:id="0"/>
      </w:r>
    </w:p>
    <w:p w14:paraId="7B70BEB5" w14:textId="77777777" w:rsidR="00313100" w:rsidRDefault="00313100">
      <w:pPr>
        <w:jc w:val="center"/>
        <w:rPr>
          <w:rFonts w:ascii="Copperplate Gothic Bold" w:eastAsia="Copperplate Gothic Bold" w:hAnsi="Copperplate Gothic Bold" w:cs="Copperplate Gothic Bold"/>
          <w:b/>
          <w:bCs/>
          <w:sz w:val="72"/>
          <w:szCs w:val="72"/>
          <w:lang w:val="en-US"/>
        </w:rPr>
      </w:pPr>
    </w:p>
    <w:p w14:paraId="2F51194B" w14:textId="77777777" w:rsidR="00313100" w:rsidRDefault="00313100">
      <w:pPr>
        <w:jc w:val="center"/>
        <w:rPr>
          <w:rFonts w:ascii="Copperplate Gothic Bold" w:eastAsia="Copperplate Gothic Bold" w:hAnsi="Copperplate Gothic Bold" w:cs="Copperplate Gothic Bold"/>
          <w:b/>
          <w:bCs/>
          <w:sz w:val="72"/>
          <w:szCs w:val="72"/>
          <w:lang w:val="en-US"/>
        </w:rPr>
      </w:pPr>
    </w:p>
    <w:p w14:paraId="55442FAE" w14:textId="77777777" w:rsidR="00313100" w:rsidRDefault="001C1794">
      <w:pPr>
        <w:jc w:val="center"/>
        <w:rPr>
          <w:rFonts w:ascii="Arial" w:eastAsia="Arial" w:hAnsi="Arial" w:cs="Arial"/>
          <w:b/>
          <w:bCs/>
          <w:sz w:val="60"/>
          <w:szCs w:val="60"/>
          <w:lang w:val="en-US"/>
        </w:rPr>
      </w:pPr>
      <w:ins w:id="1" w:author="Jamie Bridge" w:date="2017-06-27T21:26:00Z">
        <w:r>
          <w:rPr>
            <w:rFonts w:ascii="Arial" w:hAnsi="Arial"/>
            <w:b/>
            <w:bCs/>
            <w:sz w:val="60"/>
            <w:szCs w:val="60"/>
            <w:lang w:val="en-US"/>
          </w:rPr>
          <w:t xml:space="preserve">A </w:t>
        </w:r>
      </w:ins>
      <w:r w:rsidR="0000306D">
        <w:rPr>
          <w:rFonts w:ascii="Arial" w:hAnsi="Arial"/>
          <w:b/>
          <w:bCs/>
          <w:sz w:val="60"/>
          <w:szCs w:val="60"/>
          <w:lang w:val="en-US"/>
        </w:rPr>
        <w:t>CIVIL SOCIETY GUIDE</w:t>
      </w:r>
    </w:p>
    <w:p w14:paraId="33E61375" w14:textId="77777777" w:rsidR="00313100" w:rsidRDefault="0000306D">
      <w:pPr>
        <w:jc w:val="center"/>
        <w:rPr>
          <w:rFonts w:ascii="Arial" w:eastAsia="Arial" w:hAnsi="Arial" w:cs="Arial"/>
          <w:b/>
          <w:bCs/>
          <w:sz w:val="60"/>
          <w:szCs w:val="60"/>
          <w:lang w:val="en-US"/>
        </w:rPr>
      </w:pPr>
      <w:r>
        <w:rPr>
          <w:rFonts w:ascii="Arial" w:hAnsi="Arial"/>
          <w:b/>
          <w:bCs/>
          <w:sz w:val="60"/>
          <w:szCs w:val="60"/>
          <w:lang w:val="en-US"/>
        </w:rPr>
        <w:t>TO</w:t>
      </w:r>
      <w:ins w:id="2" w:author="Jamie Bridge" w:date="2017-06-27T21:26:00Z">
        <w:r w:rsidR="001C1794">
          <w:rPr>
            <w:rFonts w:ascii="Arial" w:hAnsi="Arial"/>
            <w:b/>
            <w:bCs/>
            <w:sz w:val="60"/>
            <w:szCs w:val="60"/>
            <w:lang w:val="en-US"/>
          </w:rPr>
          <w:t xml:space="preserve"> THE</w:t>
        </w:r>
      </w:ins>
    </w:p>
    <w:p w14:paraId="1C8542E7" w14:textId="77777777" w:rsidR="001C1794" w:rsidRDefault="0000306D" w:rsidP="001C1794">
      <w:pPr>
        <w:jc w:val="center"/>
        <w:rPr>
          <w:ins w:id="3" w:author="Jamie Bridge" w:date="2017-06-27T21:26:00Z"/>
          <w:rFonts w:ascii="Arial" w:hAnsi="Arial"/>
          <w:b/>
          <w:bCs/>
          <w:sz w:val="60"/>
          <w:szCs w:val="60"/>
          <w:lang w:val="en-US"/>
        </w:rPr>
      </w:pPr>
      <w:r>
        <w:rPr>
          <w:rFonts w:ascii="Arial" w:hAnsi="Arial"/>
          <w:b/>
          <w:bCs/>
          <w:sz w:val="60"/>
          <w:szCs w:val="60"/>
          <w:lang w:val="en-US"/>
        </w:rPr>
        <w:t xml:space="preserve">UNGASS 2016 </w:t>
      </w:r>
    </w:p>
    <w:p w14:paraId="3F6451C3" w14:textId="77777777" w:rsidR="00313100" w:rsidRDefault="0000306D" w:rsidP="001C1794">
      <w:pPr>
        <w:jc w:val="center"/>
        <w:rPr>
          <w:rFonts w:ascii="Copperplate Gothic Bold" w:eastAsia="Copperplate Gothic Bold" w:hAnsi="Copperplate Gothic Bold" w:cs="Copperplate Gothic Bold"/>
          <w:b/>
          <w:bCs/>
          <w:sz w:val="72"/>
          <w:szCs w:val="72"/>
          <w:lang w:val="en-US"/>
        </w:rPr>
      </w:pPr>
      <w:r>
        <w:rPr>
          <w:rFonts w:ascii="Arial" w:hAnsi="Arial"/>
          <w:b/>
          <w:bCs/>
          <w:sz w:val="60"/>
          <w:szCs w:val="60"/>
          <w:lang w:val="en-US"/>
        </w:rPr>
        <w:t>OUTCOME DOCUMENT</w:t>
      </w:r>
    </w:p>
    <w:p w14:paraId="06A18860" w14:textId="77777777" w:rsidR="00313100" w:rsidRDefault="00313100">
      <w:pPr>
        <w:jc w:val="center"/>
        <w:rPr>
          <w:rFonts w:ascii="Arial" w:eastAsia="Arial" w:hAnsi="Arial" w:cs="Arial"/>
          <w:lang w:val="en-US"/>
        </w:rPr>
      </w:pPr>
    </w:p>
    <w:p w14:paraId="7DF978E1" w14:textId="77777777" w:rsidR="00313100" w:rsidRDefault="00313100">
      <w:pPr>
        <w:rPr>
          <w:rFonts w:ascii="Arial" w:eastAsia="Arial" w:hAnsi="Arial" w:cs="Arial"/>
          <w:lang w:val="en-US"/>
        </w:rPr>
      </w:pPr>
    </w:p>
    <w:p w14:paraId="669F3DCE" w14:textId="77777777" w:rsidR="00313100" w:rsidRDefault="00313100">
      <w:pPr>
        <w:jc w:val="center"/>
        <w:rPr>
          <w:rFonts w:ascii="Copperplate Gothic Light" w:eastAsia="Copperplate Gothic Light" w:hAnsi="Copperplate Gothic Light" w:cs="Copperplate Gothic Light"/>
          <w:sz w:val="40"/>
          <w:szCs w:val="40"/>
          <w:lang w:val="en-US"/>
        </w:rPr>
      </w:pPr>
    </w:p>
    <w:p w14:paraId="06130199" w14:textId="77777777" w:rsidR="001C1794" w:rsidRDefault="001C1794">
      <w:pPr>
        <w:jc w:val="center"/>
        <w:rPr>
          <w:ins w:id="4" w:author="Jamie Bridge" w:date="2017-06-27T21:26:00Z"/>
          <w:rFonts w:ascii="Copperplate Gothic Light" w:eastAsia="Copperplate Gothic Light" w:hAnsi="Copperplate Gothic Light" w:cs="Copperplate Gothic Light"/>
          <w:lang w:val="en-US"/>
        </w:rPr>
      </w:pPr>
    </w:p>
    <w:p w14:paraId="2231046E" w14:textId="77777777" w:rsidR="001C1794" w:rsidRDefault="001C1794">
      <w:pPr>
        <w:jc w:val="center"/>
        <w:rPr>
          <w:ins w:id="5" w:author="Jamie Bridge" w:date="2017-06-27T21:26:00Z"/>
          <w:rFonts w:ascii="Copperplate Gothic Light" w:eastAsia="Copperplate Gothic Light" w:hAnsi="Copperplate Gothic Light" w:cs="Copperplate Gothic Light"/>
          <w:lang w:val="en-US"/>
        </w:rPr>
      </w:pPr>
    </w:p>
    <w:p w14:paraId="4D83AC21" w14:textId="77777777" w:rsidR="001C1794" w:rsidRDefault="001C1794">
      <w:pPr>
        <w:jc w:val="center"/>
        <w:rPr>
          <w:ins w:id="6" w:author="Jamie Bridge" w:date="2017-06-27T21:26:00Z"/>
          <w:rFonts w:ascii="Copperplate Gothic Light" w:eastAsia="Copperplate Gothic Light" w:hAnsi="Copperplate Gothic Light" w:cs="Copperplate Gothic Light"/>
          <w:lang w:val="en-US"/>
        </w:rPr>
      </w:pPr>
    </w:p>
    <w:p w14:paraId="4F6F425B" w14:textId="77777777" w:rsidR="00313100" w:rsidRDefault="0000306D">
      <w:pPr>
        <w:jc w:val="center"/>
        <w:rPr>
          <w:rFonts w:ascii="Copperplate Gothic Light" w:eastAsia="Copperplate Gothic Light" w:hAnsi="Copperplate Gothic Light" w:cs="Copperplate Gothic Light"/>
          <w:lang w:val="en-US"/>
        </w:rPr>
      </w:pPr>
      <w:r>
        <w:rPr>
          <w:rFonts w:ascii="Copperplate Gothic Light" w:eastAsia="Copperplate Gothic Light" w:hAnsi="Copperplate Gothic Light" w:cs="Copperplate Gothic Light"/>
          <w:lang w:val="en-US"/>
        </w:rPr>
        <w:t xml:space="preserve">Draft as of </w:t>
      </w:r>
      <w:ins w:id="7" w:author="Jamie Bridge" w:date="2017-06-27T21:26:00Z">
        <w:r w:rsidR="001C1794">
          <w:rPr>
            <w:rFonts w:ascii="Copperplate Gothic Light" w:eastAsia="Copperplate Gothic Light" w:hAnsi="Copperplate Gothic Light" w:cs="Copperplate Gothic Light"/>
            <w:lang w:val="en-US"/>
          </w:rPr>
          <w:t>june</w:t>
        </w:r>
      </w:ins>
      <w:del w:id="8" w:author="Jamie Bridge" w:date="2017-06-27T21:26:00Z">
        <w:r w:rsidDel="001C1794">
          <w:rPr>
            <w:rFonts w:ascii="Copperplate Gothic Light" w:eastAsia="Copperplate Gothic Light" w:hAnsi="Copperplate Gothic Light" w:cs="Copperplate Gothic Light"/>
            <w:lang w:val="en-US"/>
          </w:rPr>
          <w:delText>1</w:delText>
        </w:r>
        <w:r w:rsidDel="001C1794">
          <w:rPr>
            <w:rFonts w:ascii="Copperplate Gothic Light" w:eastAsia="Copperplate Gothic Light" w:hAnsi="Copperplate Gothic Light" w:cs="Copperplate Gothic Light"/>
            <w:lang w:val="en-US"/>
          </w:rPr>
          <w:delText>9 February</w:delText>
        </w:r>
      </w:del>
      <w:r>
        <w:rPr>
          <w:rFonts w:ascii="Copperplate Gothic Light" w:eastAsia="Copperplate Gothic Light" w:hAnsi="Copperplate Gothic Light" w:cs="Copperplate Gothic Light"/>
          <w:lang w:val="en-US"/>
        </w:rPr>
        <w:t xml:space="preserve"> 2017</w:t>
      </w:r>
    </w:p>
    <w:p w14:paraId="7A518B20" w14:textId="77777777" w:rsidR="00313100" w:rsidRDefault="00313100">
      <w:pPr>
        <w:rPr>
          <w:rFonts w:ascii="Copperplate Gothic Light" w:eastAsia="Copperplate Gothic Light" w:hAnsi="Copperplate Gothic Light" w:cs="Copperplate Gothic Light"/>
          <w:sz w:val="40"/>
          <w:szCs w:val="40"/>
          <w:lang w:val="en-US"/>
        </w:rPr>
      </w:pPr>
    </w:p>
    <w:p w14:paraId="2553444F" w14:textId="77777777" w:rsidR="00313100" w:rsidRDefault="00313100">
      <w:pPr>
        <w:rPr>
          <w:rFonts w:ascii="Copperplate Gothic Light" w:eastAsia="Copperplate Gothic Light" w:hAnsi="Copperplate Gothic Light" w:cs="Copperplate Gothic Light"/>
          <w:sz w:val="40"/>
          <w:szCs w:val="40"/>
          <w:lang w:val="en-US"/>
        </w:rPr>
      </w:pPr>
    </w:p>
    <w:p w14:paraId="067063F1" w14:textId="77777777" w:rsidR="00313100" w:rsidRDefault="00313100">
      <w:pPr>
        <w:rPr>
          <w:rFonts w:ascii="Copperplate Gothic Light" w:eastAsia="Copperplate Gothic Light" w:hAnsi="Copperplate Gothic Light" w:cs="Copperplate Gothic Light"/>
          <w:sz w:val="40"/>
          <w:szCs w:val="40"/>
          <w:lang w:val="en-US"/>
        </w:rPr>
      </w:pPr>
    </w:p>
    <w:p w14:paraId="20B6D4D7" w14:textId="77777777" w:rsidR="00313100" w:rsidRDefault="00313100">
      <w:pPr>
        <w:rPr>
          <w:rFonts w:ascii="Copperplate Gothic Light" w:eastAsia="Copperplate Gothic Light" w:hAnsi="Copperplate Gothic Light" w:cs="Copperplate Gothic Light"/>
          <w:sz w:val="40"/>
          <w:szCs w:val="40"/>
          <w:lang w:val="en-US"/>
        </w:rPr>
      </w:pPr>
    </w:p>
    <w:p w14:paraId="2110101A" w14:textId="77777777" w:rsidR="00313100" w:rsidRDefault="00313100">
      <w:pPr>
        <w:rPr>
          <w:rFonts w:ascii="Copperplate Gothic Light" w:eastAsia="Copperplate Gothic Light" w:hAnsi="Copperplate Gothic Light" w:cs="Copperplate Gothic Light"/>
          <w:sz w:val="40"/>
          <w:szCs w:val="40"/>
          <w:lang w:val="en-US"/>
        </w:rPr>
      </w:pPr>
    </w:p>
    <w:p w14:paraId="004680AD" w14:textId="77777777" w:rsidR="00313100" w:rsidRDefault="00313100">
      <w:pPr>
        <w:rPr>
          <w:rFonts w:ascii="Copperplate Gothic Light" w:eastAsia="Copperplate Gothic Light" w:hAnsi="Copperplate Gothic Light" w:cs="Copperplate Gothic Light"/>
          <w:sz w:val="40"/>
          <w:szCs w:val="40"/>
          <w:lang w:val="en-US"/>
        </w:rPr>
      </w:pPr>
    </w:p>
    <w:p w14:paraId="2BC32E69" w14:textId="77777777" w:rsidR="00313100" w:rsidRDefault="00313100">
      <w:pPr>
        <w:rPr>
          <w:rFonts w:ascii="Copperplate Gothic Light" w:eastAsia="Copperplate Gothic Light" w:hAnsi="Copperplate Gothic Light" w:cs="Copperplate Gothic Light"/>
          <w:sz w:val="40"/>
          <w:szCs w:val="40"/>
          <w:lang w:val="en-US"/>
        </w:rPr>
      </w:pPr>
    </w:p>
    <w:p w14:paraId="79D84982" w14:textId="77777777" w:rsidR="00313100" w:rsidRDefault="00313100">
      <w:pPr>
        <w:rPr>
          <w:rFonts w:ascii="Copperplate Gothic Light" w:eastAsia="Copperplate Gothic Light" w:hAnsi="Copperplate Gothic Light" w:cs="Copperplate Gothic Light"/>
          <w:sz w:val="40"/>
          <w:szCs w:val="40"/>
          <w:lang w:val="en-US"/>
        </w:rPr>
      </w:pPr>
    </w:p>
    <w:p w14:paraId="798906DF" w14:textId="77777777" w:rsidR="00313100" w:rsidRDefault="00313100">
      <w:pPr>
        <w:rPr>
          <w:rFonts w:ascii="Copperplate Gothic Light" w:eastAsia="Copperplate Gothic Light" w:hAnsi="Copperplate Gothic Light" w:cs="Copperplate Gothic Light"/>
          <w:sz w:val="40"/>
          <w:szCs w:val="40"/>
          <w:lang w:val="en-US"/>
        </w:rPr>
      </w:pPr>
    </w:p>
    <w:p w14:paraId="18D98297" w14:textId="77777777" w:rsidR="00313100" w:rsidRDefault="00313100">
      <w:pPr>
        <w:rPr>
          <w:rFonts w:ascii="Copperplate Gothic Light" w:eastAsia="Copperplate Gothic Light" w:hAnsi="Copperplate Gothic Light" w:cs="Copperplate Gothic Light"/>
          <w:sz w:val="40"/>
          <w:szCs w:val="40"/>
          <w:lang w:val="en-US"/>
        </w:rPr>
      </w:pPr>
    </w:p>
    <w:p w14:paraId="6B738BC8" w14:textId="77777777" w:rsidR="00313100" w:rsidRDefault="00313100">
      <w:pPr>
        <w:rPr>
          <w:rFonts w:ascii="Copperplate Gothic Light" w:eastAsia="Copperplate Gothic Light" w:hAnsi="Copperplate Gothic Light" w:cs="Copperplate Gothic Light"/>
          <w:sz w:val="40"/>
          <w:szCs w:val="40"/>
          <w:lang w:val="en-US"/>
        </w:rPr>
      </w:pPr>
    </w:p>
    <w:p w14:paraId="4AC668F3" w14:textId="77777777" w:rsidR="00313100" w:rsidRDefault="001C1794">
      <w:pPr>
        <w:rPr>
          <w:ins w:id="9" w:author="Jamie Bridge" w:date="2017-06-27T21:27:00Z"/>
          <w:rFonts w:ascii="Copperplate Gothic Light" w:eastAsia="Copperplate Gothic Light" w:hAnsi="Copperplate Gothic Light" w:cs="Copperplate Gothic Light"/>
          <w:sz w:val="40"/>
          <w:szCs w:val="40"/>
          <w:lang w:val="en-US"/>
        </w:rPr>
      </w:pPr>
      <w:ins w:id="10" w:author="Jamie Bridge" w:date="2017-06-27T21:27:00Z">
        <w:r>
          <w:rPr>
            <w:rFonts w:ascii="Copperplate Gothic Light" w:eastAsia="Copperplate Gothic Light" w:hAnsi="Copperplate Gothic Light" w:cs="Copperplate Gothic Light"/>
            <w:sz w:val="40"/>
            <w:szCs w:val="40"/>
            <w:lang w:val="en-US"/>
          </w:rPr>
          <w:lastRenderedPageBreak/>
          <w:t>Contents:</w:t>
        </w:r>
      </w:ins>
    </w:p>
    <w:p w14:paraId="38B4FE55" w14:textId="77777777" w:rsidR="001C1794" w:rsidRDefault="001C1794" w:rsidP="001C1794">
      <w:pPr>
        <w:pStyle w:val="ListParagraph"/>
        <w:numPr>
          <w:ilvl w:val="0"/>
          <w:numId w:val="5"/>
        </w:numPr>
        <w:rPr>
          <w:ins w:id="11" w:author="Jamie Bridge" w:date="2017-06-27T21:27:00Z"/>
          <w:rFonts w:ascii="Copperplate Gothic Light" w:eastAsia="Copperplate Gothic Light" w:hAnsi="Copperplate Gothic Light" w:cs="Copperplate Gothic Light"/>
          <w:sz w:val="40"/>
          <w:szCs w:val="40"/>
          <w:lang w:val="en-US"/>
        </w:rPr>
        <w:pPrChange w:id="12" w:author="Jamie Bridge" w:date="2017-06-27T21:27:00Z">
          <w:pPr/>
        </w:pPrChange>
      </w:pPr>
      <w:ins w:id="13" w:author="Jamie Bridge" w:date="2017-06-27T21:27:00Z">
        <w:r>
          <w:rPr>
            <w:rFonts w:ascii="Copperplate Gothic Light" w:eastAsia="Copperplate Gothic Light" w:hAnsi="Copperplate Gothic Light" w:cs="Copperplate Gothic Light"/>
            <w:sz w:val="40"/>
            <w:szCs w:val="40"/>
            <w:lang w:val="en-US"/>
          </w:rPr>
          <w:t>Executive summary</w:t>
        </w:r>
      </w:ins>
    </w:p>
    <w:p w14:paraId="128DC45F" w14:textId="77777777" w:rsidR="001C1794" w:rsidRDefault="001C1794" w:rsidP="001C1794">
      <w:pPr>
        <w:pStyle w:val="ListParagraph"/>
        <w:numPr>
          <w:ilvl w:val="0"/>
          <w:numId w:val="5"/>
        </w:numPr>
        <w:rPr>
          <w:ins w:id="14" w:author="Jamie Bridge" w:date="2017-06-27T21:27:00Z"/>
          <w:rFonts w:ascii="Copperplate Gothic Light" w:eastAsia="Copperplate Gothic Light" w:hAnsi="Copperplate Gothic Light" w:cs="Copperplate Gothic Light"/>
          <w:sz w:val="40"/>
          <w:szCs w:val="40"/>
          <w:lang w:val="en-US"/>
        </w:rPr>
        <w:pPrChange w:id="15" w:author="Jamie Bridge" w:date="2017-06-27T21:27:00Z">
          <w:pPr/>
        </w:pPrChange>
      </w:pPr>
      <w:ins w:id="16" w:author="Jamie Bridge" w:date="2017-06-27T21:27:00Z">
        <w:r>
          <w:rPr>
            <w:rFonts w:ascii="Copperplate Gothic Light" w:eastAsia="Copperplate Gothic Light" w:hAnsi="Copperplate Gothic Light" w:cs="Copperplate Gothic Light"/>
            <w:sz w:val="40"/>
            <w:szCs w:val="40"/>
            <w:lang w:val="en-US"/>
          </w:rPr>
          <w:t>Introduction</w:t>
        </w:r>
      </w:ins>
    </w:p>
    <w:p w14:paraId="63B31A8B" w14:textId="77777777" w:rsidR="001C1794" w:rsidRDefault="001C1794" w:rsidP="001C1794">
      <w:pPr>
        <w:pStyle w:val="ListParagraph"/>
        <w:numPr>
          <w:ilvl w:val="0"/>
          <w:numId w:val="5"/>
        </w:numPr>
        <w:rPr>
          <w:ins w:id="17" w:author="Jamie Bridge" w:date="2017-06-27T21:27:00Z"/>
          <w:rFonts w:ascii="Copperplate Gothic Light" w:eastAsia="Copperplate Gothic Light" w:hAnsi="Copperplate Gothic Light" w:cs="Copperplate Gothic Light"/>
          <w:sz w:val="40"/>
          <w:szCs w:val="40"/>
          <w:lang w:val="en-US"/>
        </w:rPr>
        <w:pPrChange w:id="18" w:author="Jamie Bridge" w:date="2017-06-27T21:27:00Z">
          <w:pPr/>
        </w:pPrChange>
      </w:pPr>
      <w:ins w:id="19" w:author="Jamie Bridge" w:date="2017-06-27T21:27:00Z">
        <w:r>
          <w:rPr>
            <w:rFonts w:ascii="Copperplate Gothic Light" w:eastAsia="Copperplate Gothic Light" w:hAnsi="Copperplate Gothic Light" w:cs="Copperplate Gothic Light"/>
            <w:sz w:val="40"/>
            <w:szCs w:val="40"/>
            <w:lang w:val="en-US"/>
          </w:rPr>
          <w:t>The ungass outcome document and civil society</w:t>
        </w:r>
      </w:ins>
    </w:p>
    <w:p w14:paraId="690E42E0" w14:textId="77777777" w:rsidR="001C1794" w:rsidRDefault="001C1794" w:rsidP="001C1794">
      <w:pPr>
        <w:pStyle w:val="ListParagraph"/>
        <w:numPr>
          <w:ilvl w:val="0"/>
          <w:numId w:val="5"/>
        </w:numPr>
        <w:rPr>
          <w:ins w:id="20" w:author="Jamie Bridge" w:date="2017-06-27T21:28:00Z"/>
          <w:rFonts w:ascii="Copperplate Gothic Light" w:eastAsia="Copperplate Gothic Light" w:hAnsi="Copperplate Gothic Light" w:cs="Copperplate Gothic Light"/>
          <w:sz w:val="40"/>
          <w:szCs w:val="40"/>
          <w:lang w:val="en-US"/>
        </w:rPr>
        <w:pPrChange w:id="21" w:author="Jamie Bridge" w:date="2017-06-27T21:27:00Z">
          <w:pPr/>
        </w:pPrChange>
      </w:pPr>
      <w:ins w:id="22" w:author="Jamie Bridge" w:date="2017-06-27T21:27:00Z">
        <w:r>
          <w:rPr>
            <w:rFonts w:ascii="Copperplate Gothic Light" w:eastAsia="Copperplate Gothic Light" w:hAnsi="Copperplate Gothic Light" w:cs="Copperplate Gothic Light"/>
            <w:sz w:val="40"/>
            <w:szCs w:val="40"/>
            <w:lang w:val="en-US"/>
          </w:rPr>
          <w:t xml:space="preserve">Key opportunities: </w:t>
        </w:r>
      </w:ins>
      <w:ins w:id="23" w:author="Jamie Bridge" w:date="2017-06-27T21:28:00Z">
        <w:r>
          <w:rPr>
            <w:rFonts w:ascii="Copperplate Gothic Light" w:eastAsia="Copperplate Gothic Light" w:hAnsi="Copperplate Gothic Light" w:cs="Copperplate Gothic Light"/>
            <w:sz w:val="40"/>
            <w:szCs w:val="40"/>
            <w:lang w:val="en-US"/>
          </w:rPr>
          <w:t>drugs and health</w:t>
        </w:r>
      </w:ins>
    </w:p>
    <w:p w14:paraId="6328794B" w14:textId="77777777" w:rsidR="001C1794" w:rsidRDefault="001C1794" w:rsidP="001C1794">
      <w:pPr>
        <w:pStyle w:val="ListParagraph"/>
        <w:numPr>
          <w:ilvl w:val="0"/>
          <w:numId w:val="5"/>
        </w:numPr>
        <w:rPr>
          <w:ins w:id="24" w:author="Jamie Bridge" w:date="2017-06-27T21:28:00Z"/>
          <w:rFonts w:ascii="Copperplate Gothic Light" w:eastAsia="Copperplate Gothic Light" w:hAnsi="Copperplate Gothic Light" w:cs="Copperplate Gothic Light"/>
          <w:sz w:val="40"/>
          <w:szCs w:val="40"/>
          <w:lang w:val="en-US"/>
        </w:rPr>
        <w:pPrChange w:id="25" w:author="Jamie Bridge" w:date="2017-06-27T21:27:00Z">
          <w:pPr/>
        </w:pPrChange>
      </w:pPr>
      <w:ins w:id="26" w:author="Jamie Bridge" w:date="2017-06-27T21:28:00Z">
        <w:r>
          <w:rPr>
            <w:rFonts w:ascii="Copperplate Gothic Light" w:eastAsia="Copperplate Gothic Light" w:hAnsi="Copperplate Gothic Light" w:cs="Copperplate Gothic Light"/>
            <w:sz w:val="40"/>
            <w:szCs w:val="40"/>
            <w:lang w:val="en-US"/>
          </w:rPr>
          <w:t>Key opportunities: access to medicines</w:t>
        </w:r>
      </w:ins>
    </w:p>
    <w:p w14:paraId="22C21DFF" w14:textId="77777777" w:rsidR="001C1794" w:rsidRDefault="001C1794" w:rsidP="001C1794">
      <w:pPr>
        <w:pStyle w:val="ListParagraph"/>
        <w:numPr>
          <w:ilvl w:val="0"/>
          <w:numId w:val="5"/>
        </w:numPr>
        <w:rPr>
          <w:ins w:id="27" w:author="Jamie Bridge" w:date="2017-06-27T21:28:00Z"/>
          <w:rFonts w:ascii="Copperplate Gothic Light" w:eastAsia="Copperplate Gothic Light" w:hAnsi="Copperplate Gothic Light" w:cs="Copperplate Gothic Light"/>
          <w:sz w:val="40"/>
          <w:szCs w:val="40"/>
          <w:lang w:val="en-US"/>
        </w:rPr>
        <w:pPrChange w:id="28" w:author="Jamie Bridge" w:date="2017-06-27T21:27:00Z">
          <w:pPr/>
        </w:pPrChange>
      </w:pPr>
      <w:ins w:id="29" w:author="Jamie Bridge" w:date="2017-06-27T21:28:00Z">
        <w:r>
          <w:rPr>
            <w:rFonts w:ascii="Copperplate Gothic Light" w:eastAsia="Copperplate Gothic Light" w:hAnsi="Copperplate Gothic Light" w:cs="Copperplate Gothic Light"/>
            <w:sz w:val="40"/>
            <w:szCs w:val="40"/>
            <w:lang w:val="en-US"/>
          </w:rPr>
          <w:t>Key opportunities:</w:t>
        </w:r>
        <w:r>
          <w:rPr>
            <w:rFonts w:ascii="Copperplate Gothic Light" w:eastAsia="Copperplate Gothic Light" w:hAnsi="Copperplate Gothic Light" w:cs="Copperplate Gothic Light"/>
            <w:sz w:val="40"/>
            <w:szCs w:val="40"/>
            <w:lang w:val="en-US"/>
          </w:rPr>
          <w:t xml:space="preserve"> supply reduction</w:t>
        </w:r>
      </w:ins>
    </w:p>
    <w:p w14:paraId="0C057AC2" w14:textId="77777777" w:rsidR="001C1794" w:rsidRDefault="001C1794" w:rsidP="001C1794">
      <w:pPr>
        <w:pStyle w:val="ListParagraph"/>
        <w:numPr>
          <w:ilvl w:val="0"/>
          <w:numId w:val="5"/>
        </w:numPr>
        <w:rPr>
          <w:ins w:id="30" w:author="Jamie Bridge" w:date="2017-06-27T21:28:00Z"/>
          <w:rFonts w:ascii="Copperplate Gothic Light" w:eastAsia="Copperplate Gothic Light" w:hAnsi="Copperplate Gothic Light" w:cs="Copperplate Gothic Light"/>
          <w:sz w:val="40"/>
          <w:szCs w:val="40"/>
          <w:lang w:val="en-US"/>
        </w:rPr>
        <w:pPrChange w:id="31" w:author="Jamie Bridge" w:date="2017-06-27T21:27:00Z">
          <w:pPr/>
        </w:pPrChange>
      </w:pPr>
      <w:ins w:id="32" w:author="Jamie Bridge" w:date="2017-06-27T21:28:00Z">
        <w:r>
          <w:rPr>
            <w:rFonts w:ascii="Copperplate Gothic Light" w:eastAsia="Copperplate Gothic Light" w:hAnsi="Copperplate Gothic Light" w:cs="Copperplate Gothic Light"/>
            <w:sz w:val="40"/>
            <w:szCs w:val="40"/>
            <w:lang w:val="en-US"/>
          </w:rPr>
          <w:t>Key opportunities:</w:t>
        </w:r>
        <w:r>
          <w:rPr>
            <w:rFonts w:ascii="Copperplate Gothic Light" w:eastAsia="Copperplate Gothic Light" w:hAnsi="Copperplate Gothic Light" w:cs="Copperplate Gothic Light"/>
            <w:sz w:val="40"/>
            <w:szCs w:val="40"/>
            <w:lang w:val="en-US"/>
          </w:rPr>
          <w:t xml:space="preserve"> human rights, gender, youth and communities</w:t>
        </w:r>
      </w:ins>
    </w:p>
    <w:p w14:paraId="49432404" w14:textId="77777777" w:rsidR="001C1794" w:rsidRDefault="001C1794" w:rsidP="001C1794">
      <w:pPr>
        <w:pStyle w:val="ListParagraph"/>
        <w:numPr>
          <w:ilvl w:val="0"/>
          <w:numId w:val="5"/>
        </w:numPr>
        <w:rPr>
          <w:ins w:id="33" w:author="Jamie Bridge" w:date="2017-06-27T21:29:00Z"/>
          <w:rFonts w:ascii="Copperplate Gothic Light" w:eastAsia="Copperplate Gothic Light" w:hAnsi="Copperplate Gothic Light" w:cs="Copperplate Gothic Light"/>
          <w:sz w:val="40"/>
          <w:szCs w:val="40"/>
          <w:lang w:val="en-US"/>
        </w:rPr>
        <w:pPrChange w:id="34" w:author="Jamie Bridge" w:date="2017-06-27T21:27:00Z">
          <w:pPr/>
        </w:pPrChange>
      </w:pPr>
      <w:ins w:id="35" w:author="Jamie Bridge" w:date="2017-06-27T21:29:00Z">
        <w:r>
          <w:rPr>
            <w:rFonts w:ascii="Copperplate Gothic Light" w:eastAsia="Copperplate Gothic Light" w:hAnsi="Copperplate Gothic Light" w:cs="Copperplate Gothic Light"/>
            <w:sz w:val="40"/>
            <w:szCs w:val="40"/>
            <w:lang w:val="en-US"/>
          </w:rPr>
          <w:t>Key opportunities:</w:t>
        </w:r>
        <w:r>
          <w:rPr>
            <w:rFonts w:ascii="Copperplate Gothic Light" w:eastAsia="Copperplate Gothic Light" w:hAnsi="Copperplate Gothic Light" w:cs="Copperplate Gothic Light"/>
            <w:sz w:val="40"/>
            <w:szCs w:val="40"/>
            <w:lang w:val="en-US"/>
          </w:rPr>
          <w:t xml:space="preserve"> emerging trends</w:t>
        </w:r>
      </w:ins>
    </w:p>
    <w:p w14:paraId="2FC9887E" w14:textId="77777777" w:rsidR="001C1794" w:rsidRDefault="001C1794" w:rsidP="001C1794">
      <w:pPr>
        <w:pStyle w:val="ListParagraph"/>
        <w:numPr>
          <w:ilvl w:val="0"/>
          <w:numId w:val="5"/>
        </w:numPr>
        <w:rPr>
          <w:ins w:id="36" w:author="Jamie Bridge" w:date="2017-06-27T21:29:00Z"/>
          <w:rFonts w:ascii="Copperplate Gothic Light" w:eastAsia="Copperplate Gothic Light" w:hAnsi="Copperplate Gothic Light" w:cs="Copperplate Gothic Light"/>
          <w:sz w:val="40"/>
          <w:szCs w:val="40"/>
          <w:lang w:val="en-US"/>
        </w:rPr>
        <w:pPrChange w:id="37" w:author="Jamie Bridge" w:date="2017-06-27T21:27:00Z">
          <w:pPr/>
        </w:pPrChange>
      </w:pPr>
      <w:ins w:id="38" w:author="Jamie Bridge" w:date="2017-06-27T21:29:00Z">
        <w:r>
          <w:rPr>
            <w:rFonts w:ascii="Copperplate Gothic Light" w:eastAsia="Copperplate Gothic Light" w:hAnsi="Copperplate Gothic Light" w:cs="Copperplate Gothic Light"/>
            <w:sz w:val="40"/>
            <w:szCs w:val="40"/>
            <w:lang w:val="en-US"/>
          </w:rPr>
          <w:t>Key opportunities:</w:t>
        </w:r>
        <w:r>
          <w:rPr>
            <w:rFonts w:ascii="Copperplate Gothic Light" w:eastAsia="Copperplate Gothic Light" w:hAnsi="Copperplate Gothic Light" w:cs="Copperplate Gothic Light"/>
            <w:sz w:val="40"/>
            <w:szCs w:val="40"/>
            <w:lang w:val="en-US"/>
          </w:rPr>
          <w:t xml:space="preserve"> international cooperation</w:t>
        </w:r>
      </w:ins>
    </w:p>
    <w:p w14:paraId="618617D9" w14:textId="77777777" w:rsidR="001C1794" w:rsidRDefault="001C1794" w:rsidP="001C1794">
      <w:pPr>
        <w:pStyle w:val="ListParagraph"/>
        <w:numPr>
          <w:ilvl w:val="0"/>
          <w:numId w:val="5"/>
        </w:numPr>
        <w:rPr>
          <w:ins w:id="39" w:author="Jamie Bridge" w:date="2017-06-27T21:29:00Z"/>
          <w:rFonts w:ascii="Copperplate Gothic Light" w:eastAsia="Copperplate Gothic Light" w:hAnsi="Copperplate Gothic Light" w:cs="Copperplate Gothic Light"/>
          <w:sz w:val="40"/>
          <w:szCs w:val="40"/>
          <w:lang w:val="en-US"/>
        </w:rPr>
        <w:pPrChange w:id="40" w:author="Jamie Bridge" w:date="2017-06-27T21:27:00Z">
          <w:pPr/>
        </w:pPrChange>
      </w:pPr>
      <w:ins w:id="41" w:author="Jamie Bridge" w:date="2017-06-27T21:29:00Z">
        <w:r>
          <w:rPr>
            <w:rFonts w:ascii="Copperplate Gothic Light" w:eastAsia="Copperplate Gothic Light" w:hAnsi="Copperplate Gothic Light" w:cs="Copperplate Gothic Light"/>
            <w:sz w:val="40"/>
            <w:szCs w:val="40"/>
            <w:lang w:val="en-US"/>
          </w:rPr>
          <w:t>Key opportunities:</w:t>
        </w:r>
        <w:r>
          <w:rPr>
            <w:rFonts w:ascii="Copperplate Gothic Light" w:eastAsia="Copperplate Gothic Light" w:hAnsi="Copperplate Gothic Light" w:cs="Copperplate Gothic Light"/>
            <w:sz w:val="40"/>
            <w:szCs w:val="40"/>
            <w:lang w:val="en-US"/>
          </w:rPr>
          <w:t xml:space="preserve"> development-oriented drug policies</w:t>
        </w:r>
      </w:ins>
    </w:p>
    <w:p w14:paraId="704DC402" w14:textId="77777777" w:rsidR="001C1794" w:rsidRPr="001C1794" w:rsidRDefault="001C1794" w:rsidP="001C1794">
      <w:pPr>
        <w:pStyle w:val="ListParagraph"/>
        <w:numPr>
          <w:ilvl w:val="0"/>
          <w:numId w:val="5"/>
        </w:numPr>
        <w:rPr>
          <w:rFonts w:ascii="Copperplate Gothic Light" w:eastAsia="Copperplate Gothic Light" w:hAnsi="Copperplate Gothic Light" w:cs="Copperplate Gothic Light"/>
          <w:sz w:val="40"/>
          <w:szCs w:val="40"/>
          <w:lang w:val="en-US"/>
          <w:rPrChange w:id="42" w:author="Jamie Bridge" w:date="2017-06-27T21:27:00Z">
            <w:rPr>
              <w:rFonts w:eastAsia="Copperplate Gothic Light"/>
              <w:lang w:val="en-US"/>
            </w:rPr>
          </w:rPrChange>
        </w:rPr>
        <w:pPrChange w:id="43" w:author="Jamie Bridge" w:date="2017-06-27T21:27:00Z">
          <w:pPr/>
        </w:pPrChange>
      </w:pPr>
      <w:ins w:id="44" w:author="Jamie Bridge" w:date="2017-06-27T21:29:00Z">
        <w:r>
          <w:rPr>
            <w:rFonts w:ascii="Copperplate Gothic Light" w:eastAsia="Copperplate Gothic Light" w:hAnsi="Copperplate Gothic Light" w:cs="Copperplate Gothic Light"/>
            <w:sz w:val="40"/>
            <w:szCs w:val="40"/>
            <w:lang w:val="en-US"/>
          </w:rPr>
          <w:t>Conclusions and next steps</w:t>
        </w:r>
      </w:ins>
    </w:p>
    <w:p w14:paraId="72657B4E" w14:textId="77777777" w:rsidR="00313100" w:rsidRDefault="00313100">
      <w:pPr>
        <w:rPr>
          <w:ins w:id="45" w:author="Jamie Bridge" w:date="2017-06-27T21:28:00Z"/>
          <w:rFonts w:ascii="Arial" w:eastAsia="Arial" w:hAnsi="Arial" w:cs="Arial"/>
          <w:lang w:val="en-US"/>
        </w:rPr>
      </w:pPr>
    </w:p>
    <w:p w14:paraId="3A3865D5" w14:textId="77777777" w:rsidR="001C1794" w:rsidRDefault="001C1794">
      <w:pPr>
        <w:rPr>
          <w:rFonts w:ascii="Arial" w:eastAsia="Arial" w:hAnsi="Arial" w:cs="Arial"/>
          <w:lang w:val="en-US"/>
        </w:rPr>
      </w:pPr>
    </w:p>
    <w:p w14:paraId="20A77805" w14:textId="77777777" w:rsidR="001C1794" w:rsidRDefault="001C1794">
      <w:pPr>
        <w:rPr>
          <w:ins w:id="46" w:author="Jamie Bridge" w:date="2017-06-27T21:29:00Z"/>
          <w:rFonts w:ascii="Arial" w:hAnsi="Arial"/>
          <w:lang w:val="en-US"/>
        </w:rPr>
      </w:pPr>
      <w:ins w:id="47" w:author="Jamie Bridge" w:date="2017-06-27T21:29:00Z">
        <w:r>
          <w:rPr>
            <w:rFonts w:ascii="Arial" w:hAnsi="Arial"/>
            <w:lang w:val="en-US"/>
          </w:rPr>
          <w:br w:type="page"/>
        </w:r>
      </w:ins>
    </w:p>
    <w:p w14:paraId="53B410E9" w14:textId="77777777" w:rsidR="001C1794" w:rsidRPr="001C1794" w:rsidRDefault="001C1794" w:rsidP="001C1794">
      <w:pPr>
        <w:rPr>
          <w:moveTo w:id="48" w:author="Jamie Bridge" w:date="2017-06-27T21:30:00Z"/>
          <w:rFonts w:ascii="Arial" w:eastAsia="Arial" w:hAnsi="Arial" w:cs="Arial"/>
          <w:b/>
          <w:lang w:val="en-US"/>
          <w:rPrChange w:id="49" w:author="Jamie Bridge" w:date="2017-06-27T21:30:00Z">
            <w:rPr>
              <w:moveTo w:id="50" w:author="Jamie Bridge" w:date="2017-06-27T21:30:00Z"/>
              <w:rFonts w:ascii="Arial" w:eastAsia="Arial" w:hAnsi="Arial" w:cs="Arial"/>
              <w:lang w:val="en-US"/>
            </w:rPr>
          </w:rPrChange>
        </w:rPr>
      </w:pPr>
      <w:moveToRangeStart w:id="51" w:author="Jamie Bridge" w:date="2017-06-27T21:30:00Z" w:name="move486362335"/>
      <w:moveTo w:id="52" w:author="Jamie Bridge" w:date="2017-06-27T21:30:00Z">
        <w:r w:rsidRPr="001C1794">
          <w:rPr>
            <w:rFonts w:ascii="Arial" w:hAnsi="Arial"/>
            <w:b/>
            <w:lang w:val="en-US"/>
            <w:rPrChange w:id="53" w:author="Jamie Bridge" w:date="2017-06-27T21:30:00Z">
              <w:rPr>
                <w:rFonts w:ascii="Arial" w:hAnsi="Arial"/>
                <w:lang w:val="en-US"/>
              </w:rPr>
            </w:rPrChange>
          </w:rPr>
          <w:lastRenderedPageBreak/>
          <w:t>Introduction</w:t>
        </w:r>
      </w:moveTo>
    </w:p>
    <w:moveToRangeEnd w:id="51"/>
    <w:p w14:paraId="3DF9A438" w14:textId="77777777" w:rsidR="001C1794" w:rsidRDefault="001C1794">
      <w:pPr>
        <w:rPr>
          <w:ins w:id="54" w:author="Jamie Bridge" w:date="2017-06-27T21:30:00Z"/>
          <w:rFonts w:ascii="Arial" w:hAnsi="Arial"/>
          <w:lang w:val="en-US"/>
        </w:rPr>
      </w:pPr>
    </w:p>
    <w:p w14:paraId="2D1DCF90" w14:textId="77777777" w:rsidR="001C1794" w:rsidRDefault="001C1794">
      <w:pPr>
        <w:rPr>
          <w:ins w:id="55" w:author="Jamie Bridge" w:date="2017-06-27T21:30:00Z"/>
          <w:rFonts w:ascii="Arial" w:hAnsi="Arial"/>
          <w:lang w:val="en-US"/>
        </w:rPr>
      </w:pPr>
      <w:ins w:id="56" w:author="Jamie Bridge" w:date="2017-06-27T21:30:00Z">
        <w:r>
          <w:rPr>
            <w:rFonts w:ascii="Arial" w:hAnsi="Arial"/>
            <w:lang w:val="en-US"/>
          </w:rPr>
          <w:t>1. What is this document for?</w:t>
        </w:r>
      </w:ins>
    </w:p>
    <w:p w14:paraId="6BB08B45" w14:textId="77777777" w:rsidR="001C1794" w:rsidRDefault="001C1794">
      <w:pPr>
        <w:rPr>
          <w:ins w:id="57" w:author="Jamie Bridge" w:date="2017-06-27T21:30:00Z"/>
          <w:rFonts w:ascii="Arial" w:hAnsi="Arial"/>
          <w:lang w:val="en-US"/>
        </w:rPr>
      </w:pPr>
    </w:p>
    <w:p w14:paraId="6EDBCC9A" w14:textId="77777777" w:rsidR="00313100" w:rsidRPr="001C1794" w:rsidRDefault="0000306D" w:rsidP="001C1794">
      <w:pPr>
        <w:ind w:left="12" w:hanging="12"/>
        <w:jc w:val="both"/>
        <w:rPr>
          <w:rStyle w:val="None"/>
          <w:rFonts w:ascii="Arial" w:hAnsi="Arial"/>
          <w:lang w:val="en-US"/>
          <w:rPrChange w:id="58" w:author="Jamie Bridge" w:date="2017-06-27T21:31:00Z">
            <w:rPr>
              <w:rFonts w:ascii="Arial" w:eastAsia="Arial" w:hAnsi="Arial" w:cs="Arial"/>
              <w:lang w:val="en-US"/>
            </w:rPr>
          </w:rPrChange>
        </w:rPr>
        <w:pPrChange w:id="59" w:author="Jamie Bridge" w:date="2017-06-27T21:31:00Z">
          <w:pPr/>
        </w:pPrChange>
      </w:pPr>
      <w:r w:rsidRPr="001C1794">
        <w:rPr>
          <w:rStyle w:val="None"/>
          <w:rFonts w:ascii="Arial" w:hAnsi="Arial"/>
          <w:lang w:val="en-US"/>
          <w:rPrChange w:id="60" w:author="Jamie Bridge" w:date="2017-06-27T21:31:00Z">
            <w:rPr>
              <w:rFonts w:ascii="Arial" w:hAnsi="Arial"/>
              <w:lang w:val="en-US"/>
            </w:rPr>
          </w:rPrChange>
        </w:rPr>
        <w:t xml:space="preserve">The aim of this guide is to highlight the potential for civil society participation in the implementation of the operational </w:t>
      </w:r>
      <w:r w:rsidRPr="001C1794">
        <w:rPr>
          <w:rStyle w:val="None"/>
          <w:rFonts w:ascii="Arial" w:hAnsi="Arial"/>
          <w:lang w:val="en-US"/>
          <w:rPrChange w:id="61" w:author="Jamie Bridge" w:date="2017-06-27T21:31:00Z">
            <w:rPr>
              <w:rFonts w:ascii="Arial" w:hAnsi="Arial"/>
              <w:lang w:val="en-US"/>
            </w:rPr>
          </w:rPrChange>
        </w:rPr>
        <w:t xml:space="preserve">recommendations listed in the UNGASS 2016 Outcome Document. It highlights key provisions concerning civil society, presenting them in a practical, action-oriented language related to the 2030 Agenda for Sustainable Development to help organisations better </w:t>
      </w:r>
      <w:r w:rsidRPr="001C1794">
        <w:rPr>
          <w:rStyle w:val="None"/>
          <w:rFonts w:ascii="Arial" w:hAnsi="Arial"/>
          <w:lang w:val="en-US"/>
          <w:rPrChange w:id="62" w:author="Jamie Bridge" w:date="2017-06-27T21:31:00Z">
            <w:rPr>
              <w:rFonts w:ascii="Arial" w:hAnsi="Arial"/>
              <w:lang w:val="en-US"/>
            </w:rPr>
          </w:rPrChange>
        </w:rPr>
        <w:t>understand their role and suggest strategies for implementation in cooperation with Member States and other relevant stakeholders.</w:t>
      </w:r>
    </w:p>
    <w:p w14:paraId="01451793" w14:textId="77777777" w:rsidR="00313100" w:rsidRDefault="00313100">
      <w:pPr>
        <w:rPr>
          <w:ins w:id="63" w:author="Jamie Bridge" w:date="2017-06-27T21:42:00Z"/>
          <w:rFonts w:ascii="Arial" w:eastAsia="Arial" w:hAnsi="Arial" w:cs="Arial"/>
          <w:lang w:val="en-US"/>
        </w:rPr>
      </w:pPr>
    </w:p>
    <w:p w14:paraId="52A61DF8" w14:textId="77777777" w:rsidR="00186B72" w:rsidRPr="00186B72" w:rsidRDefault="00186B72" w:rsidP="00186B72">
      <w:pPr>
        <w:jc w:val="both"/>
        <w:rPr>
          <w:moveTo w:id="64" w:author="Jamie Bridge" w:date="2017-06-27T21:42:00Z"/>
          <w:rStyle w:val="None"/>
          <w:rFonts w:ascii="Arial" w:eastAsia="Arial" w:hAnsi="Arial" w:cs="Arial"/>
          <w:lang w:val="en-US"/>
        </w:rPr>
      </w:pPr>
      <w:moveToRangeStart w:id="65" w:author="Jamie Bridge" w:date="2017-06-27T21:42:00Z" w:name="move486363075"/>
      <w:moveTo w:id="66" w:author="Jamie Bridge" w:date="2017-06-27T21:42:00Z">
        <w:r w:rsidRPr="00186B72">
          <w:rPr>
            <w:rStyle w:val="None"/>
            <w:rFonts w:ascii="Arial" w:hAnsi="Arial"/>
            <w:lang w:val="en-US"/>
          </w:rPr>
          <w:t xml:space="preserve">This </w:t>
        </w:r>
      </w:moveTo>
      <w:ins w:id="67" w:author="Jamie Bridge" w:date="2017-06-27T21:42:00Z">
        <w:r>
          <w:rPr>
            <w:rStyle w:val="None"/>
            <w:rFonts w:ascii="Arial" w:hAnsi="Arial"/>
            <w:lang w:val="en-US"/>
          </w:rPr>
          <w:t>guide</w:t>
        </w:r>
      </w:ins>
      <w:moveTo w:id="68" w:author="Jamie Bridge" w:date="2017-06-27T21:42:00Z">
        <w:del w:id="69" w:author="Jamie Bridge" w:date="2017-06-27T21:42:00Z">
          <w:r w:rsidRPr="00186B72" w:rsidDel="00186B72">
            <w:rPr>
              <w:rStyle w:val="None"/>
              <w:rFonts w:ascii="Arial" w:hAnsi="Arial"/>
              <w:lang w:val="en-US"/>
            </w:rPr>
            <w:delText>paper</w:delText>
          </w:r>
        </w:del>
        <w:r w:rsidRPr="00186B72">
          <w:rPr>
            <w:rStyle w:val="None"/>
            <w:rFonts w:ascii="Arial" w:hAnsi="Arial"/>
            <w:lang w:val="en-US"/>
          </w:rPr>
          <w:t xml:space="preserve"> identifies the paragraphs in the </w:t>
        </w:r>
      </w:moveTo>
      <w:ins w:id="70" w:author="Jamie Bridge" w:date="2017-06-27T21:42:00Z">
        <w:r>
          <w:rPr>
            <w:rStyle w:val="None"/>
            <w:rFonts w:ascii="Arial" w:hAnsi="Arial"/>
            <w:lang w:val="en-US"/>
          </w:rPr>
          <w:t xml:space="preserve">UNGASS </w:t>
        </w:r>
      </w:ins>
      <w:moveTo w:id="71" w:author="Jamie Bridge" w:date="2017-06-27T21:42:00Z">
        <w:r w:rsidRPr="00186B72">
          <w:rPr>
            <w:rStyle w:val="None"/>
            <w:rFonts w:ascii="Arial" w:hAnsi="Arial"/>
            <w:lang w:val="en-US"/>
          </w:rPr>
          <w:t xml:space="preserve">Outcome Document that mention civil society, and suggests how VNGOC and NYNGOC member organisations can collaborate to </w:t>
        </w:r>
      </w:moveTo>
      <w:ins w:id="72" w:author="Jamie Bridge" w:date="2017-06-27T21:43:00Z">
        <w:r>
          <w:rPr>
            <w:rStyle w:val="None"/>
            <w:rFonts w:ascii="Arial" w:hAnsi="Arial"/>
            <w:lang w:val="en-US"/>
          </w:rPr>
          <w:t xml:space="preserve">ensure the </w:t>
        </w:r>
      </w:ins>
      <w:moveTo w:id="73" w:author="Jamie Bridge" w:date="2017-06-27T21:42:00Z">
        <w:r w:rsidRPr="00186B72">
          <w:rPr>
            <w:rStyle w:val="None"/>
            <w:rFonts w:ascii="Arial" w:hAnsi="Arial"/>
            <w:lang w:val="en-US"/>
          </w:rPr>
          <w:t>implement</w:t>
        </w:r>
      </w:moveTo>
      <w:ins w:id="74" w:author="Jamie Bridge" w:date="2017-06-27T21:43:00Z">
        <w:r>
          <w:rPr>
            <w:rStyle w:val="None"/>
            <w:rFonts w:ascii="Arial" w:hAnsi="Arial"/>
            <w:lang w:val="en-US"/>
          </w:rPr>
          <w:t>ation of</w:t>
        </w:r>
      </w:ins>
      <w:moveTo w:id="75" w:author="Jamie Bridge" w:date="2017-06-27T21:42:00Z">
        <w:r w:rsidRPr="00186B72">
          <w:rPr>
            <w:rStyle w:val="None"/>
            <w:rFonts w:ascii="Arial" w:hAnsi="Arial"/>
            <w:lang w:val="en-US"/>
          </w:rPr>
          <w:t xml:space="preserve"> th</w:t>
        </w:r>
      </w:moveTo>
      <w:ins w:id="76" w:author="Jamie Bridge" w:date="2017-06-27T21:42:00Z">
        <w:r>
          <w:rPr>
            <w:rStyle w:val="None"/>
            <w:rFonts w:ascii="Arial" w:hAnsi="Arial"/>
            <w:lang w:val="en-US"/>
          </w:rPr>
          <w:t xml:space="preserve">e </w:t>
        </w:r>
      </w:ins>
      <w:ins w:id="77" w:author="Jamie Bridge" w:date="2017-06-27T21:43:00Z">
        <w:r>
          <w:rPr>
            <w:rStyle w:val="None"/>
            <w:rFonts w:ascii="Arial" w:hAnsi="Arial"/>
            <w:lang w:val="en-US"/>
          </w:rPr>
          <w:t xml:space="preserve">Outcome Document’s numerous </w:t>
        </w:r>
      </w:ins>
      <w:ins w:id="78" w:author="Jamie Bridge" w:date="2017-06-27T21:42:00Z">
        <w:r>
          <w:rPr>
            <w:rStyle w:val="None"/>
            <w:rFonts w:ascii="Arial" w:hAnsi="Arial"/>
            <w:lang w:val="en-US"/>
          </w:rPr>
          <w:t>recommendations</w:t>
        </w:r>
      </w:ins>
      <w:ins w:id="79" w:author="Jamie Bridge" w:date="2017-06-27T21:43:00Z">
        <w:r>
          <w:rPr>
            <w:rStyle w:val="None"/>
            <w:rFonts w:ascii="Arial" w:hAnsi="Arial"/>
            <w:lang w:val="en-US"/>
          </w:rPr>
          <w:t xml:space="preserve"> and commitments</w:t>
        </w:r>
      </w:ins>
      <w:moveTo w:id="80" w:author="Jamie Bridge" w:date="2017-06-27T21:42:00Z">
        <w:del w:id="81" w:author="Jamie Bridge" w:date="2017-06-27T21:43:00Z">
          <w:r w:rsidRPr="00186B72" w:rsidDel="00186B72">
            <w:rPr>
              <w:rStyle w:val="None"/>
              <w:rFonts w:ascii="Arial" w:hAnsi="Arial"/>
              <w:lang w:val="en-US"/>
            </w:rPr>
            <w:delText>ose phrases within the framework of Agenda 2030. We emphasise that this is only a preliminary draft, and seek your suggestions on how you are interested in participating in implementation</w:delText>
          </w:r>
        </w:del>
        <w:r w:rsidRPr="00186B72">
          <w:rPr>
            <w:rStyle w:val="None"/>
            <w:rFonts w:ascii="Arial" w:hAnsi="Arial"/>
            <w:lang w:val="en-US"/>
          </w:rPr>
          <w:t>.</w:t>
        </w:r>
      </w:moveTo>
    </w:p>
    <w:moveToRangeEnd w:id="65"/>
    <w:p w14:paraId="49D89C72" w14:textId="77777777" w:rsidR="00186B72" w:rsidRDefault="00186B72">
      <w:pPr>
        <w:rPr>
          <w:rFonts w:ascii="Arial" w:eastAsia="Arial" w:hAnsi="Arial" w:cs="Arial"/>
          <w:lang w:val="en-US"/>
        </w:rPr>
      </w:pPr>
    </w:p>
    <w:p w14:paraId="15F68F31" w14:textId="77777777" w:rsidR="00313100" w:rsidDel="001C1794" w:rsidRDefault="0000306D">
      <w:pPr>
        <w:jc w:val="both"/>
        <w:rPr>
          <w:del w:id="82" w:author="Jamie Bridge" w:date="2017-06-27T21:30:00Z"/>
          <w:rFonts w:ascii="Arial" w:eastAsia="Arial" w:hAnsi="Arial" w:cs="Arial"/>
          <w:lang w:val="en-US"/>
        </w:rPr>
      </w:pPr>
      <w:del w:id="83" w:author="Jamie Bridge" w:date="2017-06-27T21:30:00Z">
        <w:r w:rsidDel="001C1794">
          <w:rPr>
            <w:rFonts w:ascii="Arial" w:hAnsi="Arial"/>
            <w:lang w:val="en-US"/>
          </w:rPr>
          <w:delText>The development of the guide will be the led by members of the VNGOC and NYNGOC, and the reconvened CSTF.</w:delText>
        </w:r>
      </w:del>
    </w:p>
    <w:p w14:paraId="2EE0131C" w14:textId="77777777" w:rsidR="00313100" w:rsidDel="001C1794" w:rsidRDefault="00313100">
      <w:pPr>
        <w:pStyle w:val="Heading2"/>
        <w:ind w:left="1416" w:firstLine="708"/>
        <w:jc w:val="left"/>
        <w:rPr>
          <w:del w:id="84" w:author="Jamie Bridge" w:date="2017-06-27T21:30:00Z"/>
          <w:rFonts w:ascii="Arial" w:eastAsia="Arial" w:hAnsi="Arial" w:cs="Arial"/>
          <w:sz w:val="40"/>
          <w:szCs w:val="40"/>
          <w:lang w:val="en-US"/>
        </w:rPr>
      </w:pPr>
    </w:p>
    <w:p w14:paraId="6549D783" w14:textId="77777777" w:rsidR="00313100" w:rsidDel="001C1794" w:rsidRDefault="0000306D">
      <w:pPr>
        <w:pStyle w:val="Heading2"/>
        <w:jc w:val="left"/>
        <w:rPr>
          <w:del w:id="85" w:author="Jamie Bridge" w:date="2017-06-27T21:30:00Z"/>
          <w:sz w:val="24"/>
          <w:szCs w:val="24"/>
          <w:lang w:val="en-US"/>
        </w:rPr>
      </w:pPr>
      <w:del w:id="86" w:author="Jamie Bridge" w:date="2017-06-27T21:30:00Z">
        <w:r w:rsidDel="001C1794">
          <w:rPr>
            <w:sz w:val="24"/>
            <w:szCs w:val="24"/>
            <w:lang w:val="en-US"/>
          </w:rPr>
          <w:delText>Proposed Contents</w:delText>
        </w:r>
      </w:del>
    </w:p>
    <w:p w14:paraId="5CDD9B39" w14:textId="77777777" w:rsidR="00313100" w:rsidDel="001C1794" w:rsidRDefault="00313100">
      <w:pPr>
        <w:jc w:val="center"/>
        <w:rPr>
          <w:del w:id="87" w:author="Jamie Bridge" w:date="2017-06-27T21:30:00Z"/>
          <w:rFonts w:ascii="Arial" w:eastAsia="Arial" w:hAnsi="Arial" w:cs="Arial"/>
          <w:lang w:val="en-US"/>
        </w:rPr>
      </w:pPr>
    </w:p>
    <w:p w14:paraId="3C98C35B" w14:textId="77777777" w:rsidR="00313100" w:rsidDel="001C1794" w:rsidRDefault="00313100">
      <w:pPr>
        <w:rPr>
          <w:del w:id="88" w:author="Jamie Bridge" w:date="2017-06-27T21:30:00Z"/>
          <w:rFonts w:ascii="Arial" w:eastAsia="Arial" w:hAnsi="Arial" w:cs="Arial"/>
          <w:lang w:val="en-US"/>
        </w:rPr>
      </w:pPr>
    </w:p>
    <w:p w14:paraId="4B8B583E" w14:textId="77777777" w:rsidR="00313100" w:rsidDel="001C1794" w:rsidRDefault="0000306D">
      <w:pPr>
        <w:rPr>
          <w:del w:id="89" w:author="Jamie Bridge" w:date="2017-06-27T21:30:00Z"/>
          <w:moveFrom w:id="90" w:author="Jamie Bridge" w:date="2017-06-27T21:30:00Z"/>
          <w:rFonts w:ascii="Arial" w:eastAsia="Arial" w:hAnsi="Arial" w:cs="Arial"/>
          <w:lang w:val="en-US"/>
        </w:rPr>
      </w:pPr>
      <w:moveFromRangeStart w:id="91" w:author="Jamie Bridge" w:date="2017-06-27T21:30:00Z" w:name="move486362335"/>
      <w:moveFrom w:id="92" w:author="Jamie Bridge" w:date="2017-06-27T21:30:00Z">
        <w:del w:id="93" w:author="Jamie Bridge" w:date="2017-06-27T21:30:00Z">
          <w:r w:rsidDel="001C1794">
            <w:rPr>
              <w:rFonts w:ascii="Arial" w:hAnsi="Arial"/>
              <w:lang w:val="en-US"/>
            </w:rPr>
            <w:delText>Introduction</w:delText>
          </w:r>
        </w:del>
      </w:moveFrom>
    </w:p>
    <w:moveFromRangeEnd w:id="91"/>
    <w:p w14:paraId="3BC528BA" w14:textId="77777777" w:rsidR="00313100" w:rsidDel="001C1794" w:rsidRDefault="00313100">
      <w:pPr>
        <w:rPr>
          <w:del w:id="94" w:author="Jamie Bridge" w:date="2017-06-27T21:30:00Z"/>
          <w:rFonts w:ascii="Arial" w:eastAsia="Arial" w:hAnsi="Arial" w:cs="Arial"/>
          <w:lang w:val="en-US"/>
        </w:rPr>
      </w:pPr>
    </w:p>
    <w:p w14:paraId="15B8381F" w14:textId="77777777" w:rsidR="00313100" w:rsidRDefault="001C1794">
      <w:pPr>
        <w:rPr>
          <w:rFonts w:ascii="Arial" w:eastAsia="Arial" w:hAnsi="Arial" w:cs="Arial"/>
          <w:lang w:val="en-US"/>
        </w:rPr>
      </w:pPr>
      <w:ins w:id="95" w:author="Jamie Bridge" w:date="2017-06-27T21:30:00Z">
        <w:r>
          <w:rPr>
            <w:rFonts w:ascii="Arial" w:hAnsi="Arial"/>
            <w:lang w:val="en-US"/>
          </w:rPr>
          <w:t>2</w:t>
        </w:r>
      </w:ins>
      <w:del w:id="96" w:author="Jamie Bridge" w:date="2017-06-27T21:30:00Z">
        <w:r w:rsidR="0000306D" w:rsidDel="001C1794">
          <w:rPr>
            <w:rFonts w:ascii="Arial" w:hAnsi="Arial"/>
            <w:lang w:val="en-US"/>
          </w:rPr>
          <w:delText>1</w:delText>
        </w:r>
      </w:del>
      <w:r w:rsidR="0000306D">
        <w:rPr>
          <w:rFonts w:ascii="Arial" w:hAnsi="Arial"/>
          <w:lang w:val="en-US"/>
        </w:rPr>
        <w:t>. What is civil society?</w:t>
      </w:r>
      <w:del w:id="97" w:author="Jamie Bridge" w:date="2017-06-27T21:31:00Z">
        <w:r w:rsidR="0000306D" w:rsidDel="001C1794">
          <w:rPr>
            <w:rFonts w:ascii="Arial" w:hAnsi="Arial"/>
            <w:lang w:val="en-US"/>
          </w:rPr>
          <w:delText xml:space="preserve"> Global, regional, national, local.</w:delText>
        </w:r>
      </w:del>
    </w:p>
    <w:p w14:paraId="574DBADA" w14:textId="77777777" w:rsidR="001C1794" w:rsidRDefault="001C1794">
      <w:pPr>
        <w:ind w:left="12" w:hanging="12"/>
        <w:rPr>
          <w:ins w:id="98" w:author="Jamie Bridge" w:date="2017-06-27T21:31:00Z"/>
          <w:rFonts w:ascii="Arial" w:hAnsi="Arial"/>
          <w:lang w:val="en-US"/>
        </w:rPr>
      </w:pPr>
    </w:p>
    <w:p w14:paraId="5C0622DF" w14:textId="77777777" w:rsidR="001C1794" w:rsidRDefault="0000306D" w:rsidP="001C1794">
      <w:pPr>
        <w:ind w:left="12" w:hanging="12"/>
        <w:jc w:val="both"/>
        <w:rPr>
          <w:ins w:id="99" w:author="Jamie Bridge" w:date="2017-06-27T21:32:00Z"/>
          <w:rStyle w:val="None"/>
          <w:rFonts w:ascii="Arial" w:hAnsi="Arial"/>
          <w:lang w:val="en-US"/>
        </w:rPr>
        <w:pPrChange w:id="100" w:author="Jamie Bridge" w:date="2017-06-27T21:31:00Z">
          <w:pPr>
            <w:ind w:left="12" w:hanging="12"/>
          </w:pPr>
        </w:pPrChange>
      </w:pPr>
      <w:r w:rsidRPr="001C1794">
        <w:rPr>
          <w:rStyle w:val="None"/>
          <w:rFonts w:ascii="Arial" w:hAnsi="Arial"/>
          <w:lang w:val="en-US"/>
          <w:rPrChange w:id="101" w:author="Jamie Bridge" w:date="2017-06-27T21:31:00Z">
            <w:rPr>
              <w:rFonts w:ascii="Arial" w:hAnsi="Arial"/>
              <w:lang w:val="en-US"/>
            </w:rPr>
          </w:rPrChange>
        </w:rPr>
        <w:t>The</w:t>
      </w:r>
      <w:r w:rsidRPr="001C1794">
        <w:rPr>
          <w:rStyle w:val="None"/>
          <w:rFonts w:ascii="Arial" w:hAnsi="Arial"/>
          <w:lang w:val="en-US"/>
          <w:rPrChange w:id="102" w:author="Jamie Bridge" w:date="2017-06-27T21:31:00Z">
            <w:rPr>
              <w:rStyle w:val="Hyperlink0"/>
            </w:rPr>
          </w:rPrChange>
        </w:rPr>
        <w:fldChar w:fldCharType="begin"/>
      </w:r>
      <w:r w:rsidRPr="001C1794">
        <w:rPr>
          <w:rStyle w:val="None"/>
          <w:rFonts w:ascii="Arial" w:hAnsi="Arial"/>
          <w:lang w:val="en-US"/>
          <w:rPrChange w:id="103" w:author="Jamie Bridge" w:date="2017-06-27T21:31:00Z">
            <w:rPr>
              <w:rStyle w:val="Hyperlink0"/>
            </w:rPr>
          </w:rPrChange>
        </w:rPr>
        <w:instrText xml:space="preserve"> HYPERLINK "http://www.un.org/en/sections/resources/civil-society/index.html"</w:instrText>
      </w:r>
      <w:r w:rsidRPr="001C1794">
        <w:rPr>
          <w:rStyle w:val="None"/>
          <w:rFonts w:ascii="Arial" w:hAnsi="Arial"/>
          <w:lang w:val="en-US"/>
          <w:rPrChange w:id="104" w:author="Jamie Bridge" w:date="2017-06-27T21:31:00Z">
            <w:rPr>
              <w:rStyle w:val="Hyperlink0"/>
            </w:rPr>
          </w:rPrChange>
        </w:rPr>
        <w:fldChar w:fldCharType="separate"/>
      </w:r>
      <w:r w:rsidRPr="001C1794">
        <w:rPr>
          <w:rStyle w:val="None"/>
          <w:rFonts w:ascii="Arial" w:hAnsi="Arial"/>
          <w:lang w:val="en-US"/>
          <w:rPrChange w:id="105" w:author="Jamie Bridge" w:date="2017-06-27T21:31:00Z">
            <w:rPr>
              <w:rStyle w:val="Hyperlink0"/>
            </w:rPr>
          </w:rPrChange>
        </w:rPr>
        <w:t xml:space="preserve"> United Nations</w:t>
      </w:r>
      <w:r w:rsidRPr="001C1794">
        <w:rPr>
          <w:rStyle w:val="None"/>
          <w:rFonts w:ascii="Arial" w:hAnsi="Arial"/>
          <w:lang w:val="en-US"/>
          <w:rPrChange w:id="106" w:author="Jamie Bridge" w:date="2017-06-27T21:31:00Z">
            <w:rPr>
              <w:lang w:val="en-US"/>
            </w:rPr>
          </w:rPrChange>
        </w:rPr>
        <w:fldChar w:fldCharType="end"/>
      </w:r>
      <w:r>
        <w:rPr>
          <w:rStyle w:val="None"/>
          <w:rFonts w:ascii="Arial" w:hAnsi="Arial"/>
          <w:lang w:val="en-US"/>
        </w:rPr>
        <w:t xml:space="preserve"> calls civil society  the </w:t>
      </w:r>
      <w:r>
        <w:rPr>
          <w:rStyle w:val="None"/>
          <w:rFonts w:ascii="Arial" w:hAnsi="Arial"/>
          <w:lang w:val="en-US"/>
        </w:rPr>
        <w:t>“</w:t>
      </w:r>
      <w:r>
        <w:rPr>
          <w:rStyle w:val="None"/>
          <w:rFonts w:ascii="Arial" w:hAnsi="Arial"/>
          <w:lang w:val="en-US"/>
        </w:rPr>
        <w:t>third sector</w:t>
      </w:r>
      <w:r>
        <w:rPr>
          <w:rStyle w:val="None"/>
          <w:rFonts w:ascii="Arial" w:hAnsi="Arial"/>
          <w:lang w:val="en-US"/>
        </w:rPr>
        <w:t xml:space="preserve">” </w:t>
      </w:r>
      <w:r>
        <w:rPr>
          <w:rStyle w:val="None"/>
          <w:rFonts w:ascii="Arial" w:hAnsi="Arial"/>
          <w:lang w:val="en-US"/>
        </w:rPr>
        <w:t>of society, along with government and business. It comprises civil society organizations and non-governmental organizations</w:t>
      </w:r>
      <w:r>
        <w:rPr>
          <w:rStyle w:val="None"/>
          <w:rFonts w:ascii="Arial" w:hAnsi="Arial"/>
          <w:lang w:val="en-US"/>
        </w:rPr>
        <w:t>.</w:t>
      </w:r>
      <w:r>
        <w:rPr>
          <w:rStyle w:val="None"/>
          <w:rFonts w:ascii="Arial" w:hAnsi="Arial"/>
          <w:lang w:val="en-US"/>
        </w:rPr>
        <w:t xml:space="preserve"> </w:t>
      </w:r>
      <w:r>
        <w:rPr>
          <w:rStyle w:val="None"/>
          <w:rFonts w:ascii="Arial" w:hAnsi="Arial"/>
          <w:lang w:val="en-US"/>
        </w:rPr>
        <w:t xml:space="preserve">The </w:t>
      </w:r>
      <w:r w:rsidRPr="001C1794">
        <w:rPr>
          <w:rStyle w:val="None"/>
          <w:rFonts w:ascii="Arial" w:hAnsi="Arial"/>
          <w:lang w:val="en-US"/>
          <w:rPrChange w:id="107" w:author="Jamie Bridge" w:date="2017-06-27T21:31:00Z">
            <w:rPr>
              <w:rStyle w:val="Hyperlink0"/>
            </w:rPr>
          </w:rPrChange>
        </w:rPr>
        <w:fldChar w:fldCharType="begin"/>
      </w:r>
      <w:r w:rsidRPr="001C1794">
        <w:rPr>
          <w:rStyle w:val="None"/>
          <w:rFonts w:ascii="Arial" w:hAnsi="Arial"/>
          <w:lang w:val="en-US"/>
          <w:rPrChange w:id="108" w:author="Jamie Bridge" w:date="2017-06-27T21:31:00Z">
            <w:rPr>
              <w:rStyle w:val="Hyperlink0"/>
            </w:rPr>
          </w:rPrChange>
        </w:rPr>
        <w:instrText xml:space="preserve"> HYPERLINK "http://web.worldbank.org/WBSITE/EXTERNAL/TOPICS/CSO/0,,contentMDK:20101499~menuPK:244752~pagePK:220503~piPK:220476~</w:instrText>
      </w:r>
      <w:r w:rsidRPr="001C1794">
        <w:rPr>
          <w:rStyle w:val="None"/>
          <w:rFonts w:ascii="Arial" w:hAnsi="Arial"/>
          <w:lang w:val="en-US"/>
          <w:rPrChange w:id="109" w:author="Jamie Bridge" w:date="2017-06-27T21:31:00Z">
            <w:rPr>
              <w:rStyle w:val="Hyperlink0"/>
            </w:rPr>
          </w:rPrChange>
        </w:rPr>
        <w:instrText>theSitePK:228717,00.html"</w:instrText>
      </w:r>
      <w:r w:rsidRPr="001C1794">
        <w:rPr>
          <w:rStyle w:val="None"/>
          <w:rFonts w:ascii="Arial" w:hAnsi="Arial"/>
          <w:lang w:val="en-US"/>
          <w:rPrChange w:id="110" w:author="Jamie Bridge" w:date="2017-06-27T21:31:00Z">
            <w:rPr>
              <w:rStyle w:val="Hyperlink0"/>
            </w:rPr>
          </w:rPrChange>
        </w:rPr>
        <w:fldChar w:fldCharType="separate"/>
      </w:r>
      <w:r w:rsidRPr="001C1794">
        <w:rPr>
          <w:rStyle w:val="None"/>
          <w:rFonts w:ascii="Arial" w:hAnsi="Arial"/>
          <w:lang w:val="en-US"/>
          <w:rPrChange w:id="111" w:author="Jamie Bridge" w:date="2017-06-27T21:31:00Z">
            <w:rPr>
              <w:rStyle w:val="Hyperlink0"/>
            </w:rPr>
          </w:rPrChange>
        </w:rPr>
        <w:t>World Bank</w:t>
      </w:r>
      <w:r w:rsidRPr="001C1794">
        <w:rPr>
          <w:rStyle w:val="None"/>
          <w:rFonts w:ascii="Arial" w:hAnsi="Arial"/>
          <w:lang w:val="en-US"/>
          <w:rPrChange w:id="112" w:author="Jamie Bridge" w:date="2017-06-27T21:31:00Z">
            <w:rPr>
              <w:lang w:val="en-US"/>
            </w:rPr>
          </w:rPrChange>
        </w:rPr>
        <w:fldChar w:fldCharType="end"/>
      </w:r>
      <w:r>
        <w:rPr>
          <w:rStyle w:val="None"/>
          <w:rFonts w:ascii="Arial" w:hAnsi="Arial"/>
          <w:lang w:val="en-US"/>
        </w:rPr>
        <w:t xml:space="preserve"> has adopted a definition of civil society developed by a number of leading research centers: </w:t>
      </w:r>
    </w:p>
    <w:p w14:paraId="7274B181" w14:textId="77777777" w:rsidR="001C1794" w:rsidRDefault="0000306D" w:rsidP="001C1794">
      <w:pPr>
        <w:ind w:left="708" w:right="418"/>
        <w:jc w:val="both"/>
        <w:rPr>
          <w:ins w:id="113" w:author="Jamie Bridge" w:date="2017-06-27T21:32:00Z"/>
          <w:rStyle w:val="None"/>
          <w:rFonts w:ascii="Arial" w:hAnsi="Arial"/>
          <w:lang w:val="en-US"/>
        </w:rPr>
        <w:pPrChange w:id="114" w:author="Jamie Bridge" w:date="2017-06-27T21:32:00Z">
          <w:pPr>
            <w:ind w:left="12" w:hanging="12"/>
          </w:pPr>
        </w:pPrChange>
      </w:pPr>
      <w:r>
        <w:rPr>
          <w:rStyle w:val="None"/>
          <w:rFonts w:ascii="Arial" w:hAnsi="Arial"/>
          <w:lang w:val="en-US"/>
        </w:rPr>
        <w:t>“</w:t>
      </w:r>
      <w:r>
        <w:rPr>
          <w:rStyle w:val="None"/>
          <w:rFonts w:ascii="Arial" w:hAnsi="Arial"/>
          <w:lang w:val="en-US"/>
        </w:rPr>
        <w:t xml:space="preserve">the term civil society to refer to the wide array of non-governmental and not-for-profit </w:t>
      </w:r>
      <w:r>
        <w:rPr>
          <w:rStyle w:val="None"/>
          <w:rFonts w:ascii="Arial" w:hAnsi="Arial"/>
          <w:lang w:val="en-US"/>
        </w:rPr>
        <w:t>organizations that have a presence</w:t>
      </w:r>
      <w:r>
        <w:rPr>
          <w:rStyle w:val="None"/>
          <w:rFonts w:ascii="Arial" w:hAnsi="Arial"/>
          <w:lang w:val="en-US"/>
        </w:rPr>
        <w:t xml:space="preserve"> in public life, expressing the interests and values of their members or others, based on ethical, cultural, political, scientific, religious or philanthropic considerations. Civil Society Organizations (CSOs) therefore refer to a wide of array of organiza</w:t>
      </w:r>
      <w:r>
        <w:rPr>
          <w:rStyle w:val="None"/>
          <w:rFonts w:ascii="Arial" w:hAnsi="Arial"/>
          <w:lang w:val="en-US"/>
        </w:rPr>
        <w:t>tions: community groups, non-governmental organizations (NGOs), labor unions, indigenous groups, charitable organizations, faith-based organizations, professional associations, and foundations</w:t>
      </w:r>
      <w:r>
        <w:rPr>
          <w:rStyle w:val="None"/>
          <w:rFonts w:ascii="Arial" w:hAnsi="Arial"/>
          <w:lang w:val="en-US"/>
        </w:rPr>
        <w:t>”</w:t>
      </w:r>
      <w:r>
        <w:rPr>
          <w:rStyle w:val="None"/>
          <w:rFonts w:ascii="Arial" w:hAnsi="Arial"/>
          <w:lang w:val="en-US"/>
        </w:rPr>
        <w:t xml:space="preserve">.  </w:t>
      </w:r>
    </w:p>
    <w:p w14:paraId="01CAA2AB" w14:textId="77777777" w:rsidR="001C1794" w:rsidRDefault="001C1794" w:rsidP="001C1794">
      <w:pPr>
        <w:ind w:right="418"/>
        <w:jc w:val="both"/>
        <w:rPr>
          <w:ins w:id="115" w:author="Jamie Bridge" w:date="2017-06-27T21:32:00Z"/>
          <w:rStyle w:val="None"/>
          <w:rFonts w:ascii="Arial" w:hAnsi="Arial"/>
          <w:lang w:val="en-US"/>
        </w:rPr>
        <w:pPrChange w:id="116" w:author="Jamie Bridge" w:date="2017-06-27T21:32:00Z">
          <w:pPr>
            <w:ind w:left="12" w:hanging="12"/>
          </w:pPr>
        </w:pPrChange>
      </w:pPr>
    </w:p>
    <w:p w14:paraId="55CF36E3" w14:textId="77777777" w:rsidR="00313100" w:rsidRPr="001C1794" w:rsidRDefault="0000306D" w:rsidP="001C1794">
      <w:pPr>
        <w:ind w:left="12" w:hanging="12"/>
        <w:jc w:val="both"/>
        <w:rPr>
          <w:rStyle w:val="None"/>
          <w:rFonts w:ascii="Arial" w:hAnsi="Arial"/>
          <w:lang w:val="en-US"/>
          <w:rPrChange w:id="117" w:author="Jamie Bridge" w:date="2017-06-27T21:32:00Z">
            <w:rPr>
              <w:rStyle w:val="None"/>
              <w:rFonts w:ascii="Arial" w:eastAsia="Arial" w:hAnsi="Arial" w:cs="Arial"/>
              <w:lang w:val="en-US"/>
            </w:rPr>
          </w:rPrChange>
        </w:rPr>
        <w:pPrChange w:id="118" w:author="Jamie Bridge" w:date="2017-06-27T21:32:00Z">
          <w:pPr>
            <w:ind w:left="12" w:hanging="12"/>
          </w:pPr>
        </w:pPrChange>
      </w:pPr>
      <w:commentRangeStart w:id="119"/>
      <w:r>
        <w:rPr>
          <w:rStyle w:val="None"/>
          <w:rFonts w:ascii="Arial" w:hAnsi="Arial"/>
          <w:lang w:val="en-US"/>
        </w:rPr>
        <w:t>The Vienna and N</w:t>
      </w:r>
      <w:ins w:id="120" w:author="Jamie Bridge" w:date="2017-06-27T21:32:00Z">
        <w:r w:rsidR="001C1794">
          <w:rPr>
            <w:rStyle w:val="None"/>
            <w:rFonts w:ascii="Arial" w:hAnsi="Arial"/>
            <w:lang w:val="en-US"/>
          </w:rPr>
          <w:t xml:space="preserve">ew </w:t>
        </w:r>
      </w:ins>
      <w:r>
        <w:rPr>
          <w:rStyle w:val="None"/>
          <w:rFonts w:ascii="Arial" w:hAnsi="Arial"/>
          <w:lang w:val="en-US"/>
        </w:rPr>
        <w:t>Y</w:t>
      </w:r>
      <w:ins w:id="121" w:author="Jamie Bridge" w:date="2017-06-27T21:32:00Z">
        <w:r w:rsidR="001C1794">
          <w:rPr>
            <w:rStyle w:val="None"/>
            <w:rFonts w:ascii="Arial" w:hAnsi="Arial"/>
            <w:lang w:val="en-US"/>
          </w:rPr>
          <w:t>ork</w:t>
        </w:r>
      </w:ins>
      <w:r>
        <w:rPr>
          <w:rStyle w:val="None"/>
          <w:rFonts w:ascii="Arial" w:hAnsi="Arial"/>
          <w:lang w:val="en-US"/>
        </w:rPr>
        <w:t xml:space="preserve"> NGO Committees on Drugs</w:t>
      </w:r>
      <w:ins w:id="122" w:author="Jamie Bridge" w:date="2017-06-27T21:32:00Z">
        <w:r w:rsidR="001C1794">
          <w:rPr>
            <w:rStyle w:val="None"/>
            <w:rFonts w:ascii="Arial" w:hAnsi="Arial"/>
            <w:lang w:val="en-US"/>
          </w:rPr>
          <w:t xml:space="preserve"> (VNGOC and NYNGOC)</w:t>
        </w:r>
      </w:ins>
      <w:del w:id="123" w:author="Jamie Bridge" w:date="2017-06-27T21:32:00Z">
        <w:r w:rsidDel="001C1794">
          <w:rPr>
            <w:rStyle w:val="None"/>
            <w:rFonts w:ascii="Arial" w:hAnsi="Arial"/>
            <w:lang w:val="en-US"/>
          </w:rPr>
          <w:delText>,</w:delText>
        </w:r>
      </w:del>
      <w:r>
        <w:rPr>
          <w:rStyle w:val="None"/>
          <w:rFonts w:ascii="Arial" w:hAnsi="Arial"/>
          <w:lang w:val="en-US"/>
        </w:rPr>
        <w:t xml:space="preserve"> </w:t>
      </w:r>
      <w:commentRangeEnd w:id="119"/>
      <w:r w:rsidR="001C1794">
        <w:rPr>
          <w:rStyle w:val="CommentReference"/>
        </w:rPr>
        <w:commentReference w:id="119"/>
      </w:r>
      <w:r>
        <w:rPr>
          <w:rStyle w:val="None"/>
          <w:rFonts w:ascii="Arial" w:hAnsi="Arial"/>
          <w:lang w:val="en-US"/>
        </w:rPr>
        <w:t>are examples of c</w:t>
      </w:r>
      <w:r>
        <w:rPr>
          <w:rStyle w:val="None"/>
          <w:rFonts w:ascii="Arial" w:hAnsi="Arial"/>
          <w:lang w:val="en-US"/>
        </w:rPr>
        <w:t xml:space="preserve">ivil society networks that operate within the UN system to facilitate the participation of national, regional, and international organisations at UN meetings, and with UN agencies. </w:t>
      </w:r>
    </w:p>
    <w:p w14:paraId="09798839" w14:textId="77777777" w:rsidR="00313100" w:rsidRDefault="00313100">
      <w:pPr>
        <w:ind w:left="12" w:hanging="12"/>
        <w:rPr>
          <w:rStyle w:val="None"/>
          <w:rFonts w:ascii="Arial" w:eastAsia="Arial" w:hAnsi="Arial" w:cs="Arial"/>
          <w:lang w:val="en-US"/>
        </w:rPr>
      </w:pPr>
    </w:p>
    <w:p w14:paraId="166BB073" w14:textId="77777777" w:rsidR="001C1794" w:rsidRDefault="001C1794">
      <w:pPr>
        <w:ind w:left="12" w:hanging="12"/>
        <w:rPr>
          <w:ins w:id="124" w:author="Jamie Bridge" w:date="2017-06-27T21:33:00Z"/>
          <w:rStyle w:val="None"/>
          <w:rFonts w:ascii="Arial" w:hAnsi="Arial"/>
          <w:lang w:val="en-US"/>
        </w:rPr>
      </w:pPr>
      <w:ins w:id="125" w:author="Jamie Bridge" w:date="2017-06-27T21:33:00Z">
        <w:r>
          <w:rPr>
            <w:rStyle w:val="None"/>
            <w:rFonts w:ascii="Arial" w:hAnsi="Arial"/>
            <w:lang w:val="en-US"/>
          </w:rPr>
          <w:t>3</w:t>
        </w:r>
      </w:ins>
      <w:del w:id="126" w:author="Jamie Bridge" w:date="2017-06-27T21:33:00Z">
        <w:r w:rsidR="0000306D" w:rsidDel="001C1794">
          <w:rPr>
            <w:rStyle w:val="None"/>
            <w:rFonts w:ascii="Arial" w:hAnsi="Arial"/>
            <w:lang w:val="en-US"/>
          </w:rPr>
          <w:delText>2</w:delText>
        </w:r>
      </w:del>
      <w:r w:rsidR="0000306D">
        <w:rPr>
          <w:rStyle w:val="None"/>
          <w:rFonts w:ascii="Arial" w:hAnsi="Arial"/>
          <w:lang w:val="en-US"/>
        </w:rPr>
        <w:t xml:space="preserve">. What was </w:t>
      </w:r>
      <w:ins w:id="127" w:author="Jamie Bridge" w:date="2017-06-27T21:33:00Z">
        <w:r>
          <w:rPr>
            <w:rStyle w:val="Hyperlink0"/>
          </w:rPr>
          <w:t>UNGASS</w:t>
        </w:r>
      </w:ins>
      <w:r w:rsidR="0000306D">
        <w:rPr>
          <w:rStyle w:val="None"/>
          <w:rFonts w:ascii="Arial" w:hAnsi="Arial"/>
          <w:lang w:val="en-US"/>
        </w:rPr>
        <w:t xml:space="preserve">? </w:t>
      </w:r>
    </w:p>
    <w:p w14:paraId="3C5CF907" w14:textId="77777777" w:rsidR="001C1794" w:rsidRDefault="001C1794">
      <w:pPr>
        <w:ind w:left="12" w:hanging="12"/>
        <w:rPr>
          <w:ins w:id="128" w:author="Jamie Bridge" w:date="2017-06-27T21:33:00Z"/>
          <w:rStyle w:val="None"/>
          <w:rFonts w:ascii="Arial" w:hAnsi="Arial"/>
          <w:lang w:val="en-US"/>
        </w:rPr>
      </w:pPr>
    </w:p>
    <w:p w14:paraId="55CA65CC" w14:textId="77777777" w:rsidR="00313100" w:rsidRDefault="0000306D" w:rsidP="001C1794">
      <w:pPr>
        <w:ind w:left="12" w:hanging="12"/>
        <w:jc w:val="both"/>
        <w:rPr>
          <w:rStyle w:val="None"/>
          <w:rFonts w:ascii="Arial" w:eastAsia="Arial" w:hAnsi="Arial" w:cs="Arial"/>
          <w:lang w:val="en-US"/>
        </w:rPr>
        <w:pPrChange w:id="129" w:author="Jamie Bridge" w:date="2017-06-27T21:33:00Z">
          <w:pPr>
            <w:ind w:left="12" w:hanging="12"/>
          </w:pPr>
        </w:pPrChange>
      </w:pPr>
      <w:r>
        <w:rPr>
          <w:rStyle w:val="None"/>
          <w:rFonts w:ascii="Arial" w:hAnsi="Arial"/>
          <w:lang w:val="en-US"/>
        </w:rPr>
        <w:t xml:space="preserve">The UN General </w:t>
      </w:r>
      <w:ins w:id="130" w:author="Jamie Bridge" w:date="2017-06-27T21:33:00Z">
        <w:r w:rsidR="001C1794">
          <w:rPr>
            <w:rStyle w:val="None"/>
            <w:rFonts w:ascii="Arial" w:hAnsi="Arial"/>
            <w:lang w:val="en-US"/>
          </w:rPr>
          <w:t xml:space="preserve">Assembly Special </w:t>
        </w:r>
      </w:ins>
      <w:r>
        <w:rPr>
          <w:rStyle w:val="None"/>
          <w:rFonts w:ascii="Arial" w:hAnsi="Arial"/>
          <w:lang w:val="en-US"/>
        </w:rPr>
        <w:t xml:space="preserve">Session </w:t>
      </w:r>
      <w:ins w:id="131" w:author="Jamie Bridge" w:date="2017-06-27T21:33:00Z">
        <w:r w:rsidR="001C1794">
          <w:rPr>
            <w:rStyle w:val="None"/>
            <w:rFonts w:ascii="Arial" w:hAnsi="Arial"/>
            <w:lang w:val="en-US"/>
          </w:rPr>
          <w:t xml:space="preserve">(UNGASS) </w:t>
        </w:r>
      </w:ins>
      <w:r>
        <w:rPr>
          <w:rStyle w:val="None"/>
          <w:rFonts w:ascii="Arial" w:hAnsi="Arial"/>
          <w:lang w:val="en-US"/>
        </w:rPr>
        <w:t xml:space="preserve">on the </w:t>
      </w:r>
      <w:ins w:id="132" w:author="Jamie Bridge" w:date="2017-06-27T21:33:00Z">
        <w:r w:rsidR="001C1794">
          <w:rPr>
            <w:rStyle w:val="None"/>
            <w:rFonts w:ascii="Arial" w:hAnsi="Arial"/>
            <w:lang w:val="en-US"/>
          </w:rPr>
          <w:t>w</w:t>
        </w:r>
      </w:ins>
      <w:del w:id="133" w:author="Jamie Bridge" w:date="2017-06-27T21:33:00Z">
        <w:r w:rsidDel="001C1794">
          <w:rPr>
            <w:rStyle w:val="None"/>
            <w:rFonts w:ascii="Arial" w:hAnsi="Arial"/>
            <w:lang w:val="en-US"/>
          </w:rPr>
          <w:delText>W</w:delText>
        </w:r>
      </w:del>
      <w:r>
        <w:rPr>
          <w:rStyle w:val="None"/>
          <w:rFonts w:ascii="Arial" w:hAnsi="Arial"/>
          <w:lang w:val="en-US"/>
        </w:rPr>
        <w:t xml:space="preserve">orld </w:t>
      </w:r>
      <w:ins w:id="134" w:author="Jamie Bridge" w:date="2017-06-27T21:33:00Z">
        <w:r w:rsidR="001C1794">
          <w:rPr>
            <w:rStyle w:val="None"/>
            <w:rFonts w:ascii="Arial" w:hAnsi="Arial"/>
            <w:lang w:val="en-US"/>
          </w:rPr>
          <w:t>d</w:t>
        </w:r>
      </w:ins>
      <w:del w:id="135" w:author="Jamie Bridge" w:date="2017-06-27T21:33:00Z">
        <w:r w:rsidDel="001C1794">
          <w:rPr>
            <w:rStyle w:val="None"/>
            <w:rFonts w:ascii="Arial" w:hAnsi="Arial"/>
            <w:lang w:val="en-US"/>
          </w:rPr>
          <w:delText>D</w:delText>
        </w:r>
      </w:del>
      <w:r>
        <w:rPr>
          <w:rStyle w:val="None"/>
          <w:rFonts w:ascii="Arial" w:hAnsi="Arial"/>
          <w:lang w:val="en-US"/>
        </w:rPr>
        <w:t xml:space="preserve">rug </w:t>
      </w:r>
      <w:ins w:id="136" w:author="Jamie Bridge" w:date="2017-06-27T21:33:00Z">
        <w:r w:rsidR="001C1794">
          <w:rPr>
            <w:rStyle w:val="None"/>
            <w:rFonts w:ascii="Arial" w:hAnsi="Arial"/>
            <w:lang w:val="en-US"/>
          </w:rPr>
          <w:t>p</w:t>
        </w:r>
      </w:ins>
      <w:del w:id="137" w:author="Jamie Bridge" w:date="2017-06-27T21:33:00Z">
        <w:r w:rsidDel="001C1794">
          <w:rPr>
            <w:rStyle w:val="None"/>
            <w:rFonts w:ascii="Arial" w:hAnsi="Arial"/>
            <w:lang w:val="en-US"/>
          </w:rPr>
          <w:delText>P</w:delText>
        </w:r>
      </w:del>
      <w:r>
        <w:rPr>
          <w:rStyle w:val="None"/>
          <w:rFonts w:ascii="Arial" w:hAnsi="Arial"/>
          <w:lang w:val="en-US"/>
        </w:rPr>
        <w:t>roblem</w:t>
      </w:r>
      <w:ins w:id="138" w:author="Jamie Bridge" w:date="2017-06-27T21:34:00Z">
        <w:r w:rsidR="001C1794">
          <w:rPr>
            <w:rStyle w:val="FootnoteReference"/>
            <w:rFonts w:ascii="Arial" w:hAnsi="Arial"/>
            <w:lang w:val="en-US"/>
          </w:rPr>
          <w:footnoteReference w:id="2"/>
        </w:r>
      </w:ins>
      <w:r>
        <w:rPr>
          <w:rStyle w:val="None"/>
          <w:rFonts w:ascii="Arial" w:hAnsi="Arial"/>
          <w:lang w:val="en-US"/>
        </w:rPr>
        <w:t xml:space="preserve"> was held in April 2016 at </w:t>
      </w:r>
      <w:ins w:id="142" w:author="Jamie Bridge" w:date="2017-06-27T21:34:00Z">
        <w:r w:rsidR="001C1794">
          <w:rPr>
            <w:rStyle w:val="None"/>
            <w:rFonts w:ascii="Arial" w:hAnsi="Arial"/>
            <w:lang w:val="en-US"/>
          </w:rPr>
          <w:t xml:space="preserve">the </w:t>
        </w:r>
      </w:ins>
      <w:r>
        <w:rPr>
          <w:rStyle w:val="None"/>
          <w:rFonts w:ascii="Arial" w:hAnsi="Arial"/>
          <w:lang w:val="en-US"/>
        </w:rPr>
        <w:t>UN Headquarters in N</w:t>
      </w:r>
      <w:ins w:id="143" w:author="Jamie Bridge" w:date="2017-06-27T21:34:00Z">
        <w:r w:rsidR="001C1794">
          <w:rPr>
            <w:rStyle w:val="None"/>
            <w:rFonts w:ascii="Arial" w:hAnsi="Arial"/>
            <w:lang w:val="en-US"/>
          </w:rPr>
          <w:t xml:space="preserve">ew </w:t>
        </w:r>
      </w:ins>
      <w:r>
        <w:rPr>
          <w:rStyle w:val="None"/>
          <w:rFonts w:ascii="Arial" w:hAnsi="Arial"/>
          <w:lang w:val="en-US"/>
        </w:rPr>
        <w:t>Y</w:t>
      </w:r>
      <w:ins w:id="144" w:author="Jamie Bridge" w:date="2017-06-27T21:34:00Z">
        <w:r w:rsidR="001C1794">
          <w:rPr>
            <w:rStyle w:val="None"/>
            <w:rFonts w:ascii="Arial" w:hAnsi="Arial"/>
            <w:lang w:val="en-US"/>
          </w:rPr>
          <w:t>ork</w:t>
        </w:r>
      </w:ins>
      <w:ins w:id="145" w:author="Jamie Bridge" w:date="2017-06-27T21:40:00Z">
        <w:r w:rsidR="00186B72">
          <w:rPr>
            <w:rStyle w:val="None"/>
            <w:rFonts w:ascii="Arial" w:hAnsi="Arial"/>
            <w:lang w:val="en-US"/>
          </w:rPr>
          <w:t>. At this meeting,</w:t>
        </w:r>
      </w:ins>
      <w:del w:id="146" w:author="Jamie Bridge" w:date="2017-06-27T21:40:00Z">
        <w:r w:rsidDel="00186B72">
          <w:rPr>
            <w:rStyle w:val="None"/>
            <w:rFonts w:ascii="Arial" w:hAnsi="Arial"/>
            <w:lang w:val="en-US"/>
          </w:rPr>
          <w:delText xml:space="preserve"> to discuss and ratify a </w:delText>
        </w:r>
      </w:del>
      <w:del w:id="147" w:author="Jamie Bridge" w:date="2017-06-27T21:35:00Z">
        <w:r w:rsidDel="001C1794">
          <w:rPr>
            <w:rStyle w:val="None"/>
            <w:rFonts w:ascii="Arial" w:hAnsi="Arial"/>
            <w:lang w:val="en-US"/>
          </w:rPr>
          <w:delText>document (the</w:delText>
        </w:r>
      </w:del>
      <w:del w:id="148" w:author="Jamie Bridge" w:date="2017-06-27T21:40:00Z">
        <w:r w:rsidRPr="001C1794" w:rsidDel="00186B72">
          <w:rPr>
            <w:rStyle w:val="None"/>
            <w:rFonts w:ascii="Arial" w:hAnsi="Arial"/>
            <w:lang w:val="en-US"/>
            <w:rPrChange w:id="149" w:author="Jamie Bridge" w:date="2017-06-27T21:35:00Z">
              <w:rPr>
                <w:rStyle w:val="Hyperlink0"/>
              </w:rPr>
            </w:rPrChange>
          </w:rPr>
          <w:fldChar w:fldCharType="begin"/>
        </w:r>
        <w:r w:rsidRPr="001C1794" w:rsidDel="00186B72">
          <w:rPr>
            <w:rStyle w:val="None"/>
            <w:rFonts w:ascii="Arial" w:hAnsi="Arial"/>
            <w:lang w:val="en-US"/>
            <w:rPrChange w:id="150" w:author="Jamie Bridge" w:date="2017-06-27T21:35:00Z">
              <w:rPr>
                <w:rStyle w:val="Hyperlink0"/>
              </w:rPr>
            </w:rPrChange>
          </w:rPr>
          <w:delInstrText xml:space="preserve"> HYPERLINK "http://www.un.org/Docs/journal/asp/ws.asp?m=A/RES/S-30/1"</w:delInstrText>
        </w:r>
        <w:r w:rsidRPr="001C1794" w:rsidDel="00186B72">
          <w:rPr>
            <w:rStyle w:val="None"/>
            <w:rFonts w:ascii="Arial" w:hAnsi="Arial"/>
            <w:lang w:val="en-US"/>
            <w:rPrChange w:id="151" w:author="Jamie Bridge" w:date="2017-06-27T21:35:00Z">
              <w:rPr>
                <w:rStyle w:val="Hyperlink0"/>
              </w:rPr>
            </w:rPrChange>
          </w:rPr>
          <w:fldChar w:fldCharType="separate"/>
        </w:r>
      </w:del>
      <w:del w:id="152" w:author="Jamie Bridge" w:date="2017-06-27T21:35:00Z">
        <w:r w:rsidRPr="001C1794" w:rsidDel="001C1794">
          <w:rPr>
            <w:rStyle w:val="None"/>
            <w:rFonts w:ascii="Arial" w:hAnsi="Arial"/>
            <w:lang w:val="en-US"/>
            <w:rPrChange w:id="153" w:author="Jamie Bridge" w:date="2017-06-27T21:35:00Z">
              <w:rPr>
                <w:rStyle w:val="Hyperlink0"/>
              </w:rPr>
            </w:rPrChange>
          </w:rPr>
          <w:delText xml:space="preserve"> </w:delText>
        </w:r>
      </w:del>
      <w:del w:id="154" w:author="Jamie Bridge" w:date="2017-06-27T21:40:00Z">
        <w:r w:rsidRPr="001C1794" w:rsidDel="00186B72">
          <w:rPr>
            <w:rStyle w:val="None"/>
            <w:rFonts w:ascii="Arial" w:hAnsi="Arial"/>
            <w:lang w:val="en-US"/>
            <w:rPrChange w:id="155" w:author="Jamie Bridge" w:date="2017-06-27T21:35:00Z">
              <w:rPr>
                <w:rStyle w:val="Hyperlink0"/>
              </w:rPr>
            </w:rPrChange>
          </w:rPr>
          <w:delText>Outcome Document</w:delText>
        </w:r>
        <w:r w:rsidRPr="001C1794" w:rsidDel="00186B72">
          <w:rPr>
            <w:rStyle w:val="None"/>
            <w:rFonts w:ascii="Arial" w:hAnsi="Arial"/>
            <w:lang w:val="en-US"/>
            <w:rPrChange w:id="156" w:author="Jamie Bridge" w:date="2017-06-27T21:35:00Z">
              <w:rPr>
                <w:lang w:val="en-US"/>
              </w:rPr>
            </w:rPrChange>
          </w:rPr>
          <w:fldChar w:fldCharType="end"/>
        </w:r>
      </w:del>
      <w:del w:id="157" w:author="Jamie Bridge" w:date="2017-06-27T21:35:00Z">
        <w:r w:rsidDel="001C1794">
          <w:rPr>
            <w:rStyle w:val="None"/>
            <w:rFonts w:ascii="Arial" w:hAnsi="Arial"/>
            <w:lang w:val="en-US"/>
          </w:rPr>
          <w:delText>)</w:delText>
        </w:r>
      </w:del>
      <w:del w:id="158" w:author="Jamie Bridge" w:date="2017-06-27T21:40:00Z">
        <w:r w:rsidDel="00186B72">
          <w:rPr>
            <w:rStyle w:val="None"/>
            <w:rFonts w:ascii="Arial" w:hAnsi="Arial"/>
            <w:lang w:val="en-US"/>
          </w:rPr>
          <w:delText xml:space="preserve"> that describes how</w:delText>
        </w:r>
      </w:del>
      <w:r>
        <w:rPr>
          <w:rStyle w:val="None"/>
          <w:rFonts w:ascii="Arial" w:hAnsi="Arial"/>
          <w:lang w:val="en-US"/>
        </w:rPr>
        <w:t xml:space="preserve"> coun</w:t>
      </w:r>
      <w:r>
        <w:rPr>
          <w:rStyle w:val="None"/>
          <w:rFonts w:ascii="Arial" w:hAnsi="Arial"/>
          <w:lang w:val="en-US"/>
        </w:rPr>
        <w:t xml:space="preserve">tries </w:t>
      </w:r>
      <w:ins w:id="159" w:author="Jamie Bridge" w:date="2017-06-27T21:40:00Z">
        <w:r w:rsidR="00186B72">
          <w:rPr>
            <w:rStyle w:val="None"/>
            <w:rFonts w:ascii="Arial" w:hAnsi="Arial"/>
            <w:lang w:val="en-US"/>
          </w:rPr>
          <w:t xml:space="preserve">agreed a lengthy </w:t>
        </w:r>
        <w:r w:rsidR="00186B72">
          <w:rPr>
            <w:rStyle w:val="None"/>
            <w:rFonts w:ascii="Arial" w:hAnsi="Arial"/>
            <w:lang w:val="en-US"/>
          </w:rPr>
          <w:lastRenderedPageBreak/>
          <w:t xml:space="preserve">Outcome Document outlining how to </w:t>
        </w:r>
      </w:ins>
      <w:ins w:id="160" w:author="Jamie Bridge" w:date="2017-06-27T21:35:00Z">
        <w:r w:rsidR="001C1794">
          <w:rPr>
            <w:rStyle w:val="None"/>
            <w:rFonts w:ascii="Arial" w:hAnsi="Arial"/>
            <w:lang w:val="en-US"/>
          </w:rPr>
          <w:t>continue</w:t>
        </w:r>
      </w:ins>
      <w:del w:id="161" w:author="Jamie Bridge" w:date="2017-06-27T21:35:00Z">
        <w:r w:rsidDel="001C1794">
          <w:rPr>
            <w:rStyle w:val="None"/>
            <w:rFonts w:ascii="Arial" w:hAnsi="Arial"/>
            <w:lang w:val="en-US"/>
          </w:rPr>
          <w:delText>are</w:delText>
        </w:r>
      </w:del>
      <w:r>
        <w:rPr>
          <w:rStyle w:val="None"/>
          <w:rFonts w:ascii="Arial" w:hAnsi="Arial"/>
          <w:lang w:val="en-US"/>
        </w:rPr>
        <w:t xml:space="preserve"> tackling </w:t>
      </w:r>
      <w:ins w:id="162" w:author="Jamie Bridge" w:date="2017-06-27T21:35:00Z">
        <w:r w:rsidR="001C1794">
          <w:rPr>
            <w:rStyle w:val="None"/>
            <w:rFonts w:ascii="Arial" w:hAnsi="Arial"/>
            <w:lang w:val="en-US"/>
          </w:rPr>
          <w:t>these issues</w:t>
        </w:r>
      </w:ins>
      <w:del w:id="163" w:author="Jamie Bridge" w:date="2017-06-27T21:35:00Z">
        <w:r w:rsidDel="001C1794">
          <w:rPr>
            <w:rStyle w:val="None"/>
            <w:rFonts w:ascii="Arial" w:hAnsi="Arial"/>
            <w:lang w:val="en-US"/>
          </w:rPr>
          <w:delText xml:space="preserve">what the Commission on Narcotic Drugs calls the </w:delText>
        </w:r>
        <w:r w:rsidDel="001C1794">
          <w:rPr>
            <w:rStyle w:val="None"/>
            <w:rFonts w:ascii="Arial" w:hAnsi="Arial"/>
            <w:lang w:val="en-US"/>
          </w:rPr>
          <w:delText>“</w:delText>
        </w:r>
        <w:r w:rsidDel="001C1794">
          <w:rPr>
            <w:rStyle w:val="None"/>
            <w:rFonts w:ascii="Arial" w:hAnsi="Arial"/>
            <w:lang w:val="en-US"/>
          </w:rPr>
          <w:delText>World Drug Problem</w:delText>
        </w:r>
      </w:del>
      <w:r>
        <w:rPr>
          <w:rStyle w:val="None"/>
          <w:rFonts w:ascii="Arial" w:hAnsi="Arial"/>
          <w:lang w:val="en-US"/>
        </w:rPr>
        <w:t>.</w:t>
      </w:r>
      <w:del w:id="164" w:author="Jamie Bridge" w:date="2017-06-27T21:35:00Z">
        <w:r w:rsidDel="001C1794">
          <w:rPr>
            <w:rStyle w:val="None"/>
            <w:rFonts w:ascii="Arial" w:hAnsi="Arial"/>
            <w:lang w:val="en-US"/>
          </w:rPr>
          <w:delText>”</w:delText>
        </w:r>
      </w:del>
      <w:r>
        <w:rPr>
          <w:rStyle w:val="None"/>
          <w:rFonts w:ascii="Arial" w:hAnsi="Arial"/>
          <w:lang w:val="en-US"/>
        </w:rPr>
        <w:t xml:space="preserve"> </w:t>
      </w:r>
      <w:del w:id="165" w:author="Jamie Bridge" w:date="2017-06-27T21:36:00Z">
        <w:r w:rsidDel="001C1794">
          <w:rPr>
            <w:rStyle w:val="None"/>
            <w:rFonts w:ascii="Arial" w:hAnsi="Arial"/>
            <w:lang w:val="en-US"/>
          </w:rPr>
          <w:delText xml:space="preserve">The Outcome Document also stresses that its provisions must be implemented in the context of </w:delText>
        </w:r>
        <w:r w:rsidDel="001C1794">
          <w:rPr>
            <w:rStyle w:val="Hyperlink0"/>
          </w:rPr>
          <w:fldChar w:fldCharType="begin"/>
        </w:r>
        <w:r w:rsidDel="001C1794">
          <w:rPr>
            <w:rStyle w:val="Hyperlink0"/>
          </w:rPr>
          <w:delInstrText xml:space="preserve"> HYPERLINK "https://sustainabledevelopment.un.org/post2015/transformingour</w:delInstrText>
        </w:r>
        <w:r w:rsidDel="001C1794">
          <w:rPr>
            <w:rStyle w:val="Hyperlink0"/>
          </w:rPr>
          <w:delInstrText>world"</w:delInstrText>
        </w:r>
        <w:r w:rsidDel="001C1794">
          <w:rPr>
            <w:rStyle w:val="Hyperlink0"/>
          </w:rPr>
          <w:fldChar w:fldCharType="separate"/>
        </w:r>
        <w:r w:rsidDel="001C1794">
          <w:rPr>
            <w:rStyle w:val="Hyperlink0"/>
          </w:rPr>
          <w:delText>Agenda 2030</w:delText>
        </w:r>
        <w:r w:rsidDel="001C1794">
          <w:rPr>
            <w:lang w:val="en-US"/>
          </w:rPr>
          <w:fldChar w:fldCharType="end"/>
        </w:r>
        <w:r w:rsidDel="001C1794">
          <w:rPr>
            <w:rStyle w:val="None"/>
            <w:rFonts w:ascii="Arial" w:hAnsi="Arial"/>
            <w:lang w:val="en-US"/>
          </w:rPr>
          <w:delText xml:space="preserve">. </w:delText>
        </w:r>
      </w:del>
      <w:r>
        <w:rPr>
          <w:rStyle w:val="None"/>
          <w:rFonts w:ascii="Arial" w:hAnsi="Arial"/>
          <w:lang w:val="en-US"/>
        </w:rPr>
        <w:t xml:space="preserve">The Outcome Document was the product of years of discussion both within and between members states, and with </w:t>
      </w:r>
      <w:ins w:id="166" w:author="Jamie Bridge" w:date="2017-06-27T21:36:00Z">
        <w:r w:rsidR="00186B72">
          <w:rPr>
            <w:rStyle w:val="None"/>
            <w:rFonts w:ascii="Arial" w:hAnsi="Arial"/>
            <w:lang w:val="en-US"/>
          </w:rPr>
          <w:t xml:space="preserve">inputs and advocacy from </w:t>
        </w:r>
      </w:ins>
      <w:r>
        <w:rPr>
          <w:rStyle w:val="None"/>
          <w:rFonts w:ascii="Arial" w:hAnsi="Arial"/>
          <w:lang w:val="en-US"/>
        </w:rPr>
        <w:t>civil society organisations at the national, regional, and global level</w:t>
      </w:r>
      <w:ins w:id="167" w:author="Jamie Bridge" w:date="2017-06-27T21:36:00Z">
        <w:r w:rsidR="00186B72">
          <w:rPr>
            <w:rStyle w:val="None"/>
            <w:rFonts w:ascii="Arial" w:hAnsi="Arial"/>
            <w:lang w:val="en-US"/>
          </w:rPr>
          <w:t>s</w:t>
        </w:r>
      </w:ins>
      <w:r>
        <w:rPr>
          <w:rStyle w:val="None"/>
          <w:rFonts w:ascii="Arial" w:hAnsi="Arial"/>
          <w:lang w:val="en-US"/>
        </w:rPr>
        <w:t>.</w:t>
      </w:r>
      <w:del w:id="168" w:author="Jamie Bridge" w:date="2017-06-27T21:36:00Z">
        <w:r w:rsidDel="00186B72">
          <w:rPr>
            <w:rStyle w:val="None"/>
            <w:rFonts w:ascii="Arial" w:hAnsi="Arial"/>
            <w:lang w:val="en-US"/>
          </w:rPr>
          <w:delText xml:space="preserve"> </w:delText>
        </w:r>
      </w:del>
      <w:r>
        <w:rPr>
          <w:rStyle w:val="None"/>
          <w:rFonts w:ascii="Arial" w:hAnsi="Arial"/>
          <w:lang w:val="en-US"/>
        </w:rPr>
        <w:t xml:space="preserve"> It explicitly recognises the role of civil society </w:t>
      </w:r>
      <w:r>
        <w:rPr>
          <w:rStyle w:val="None"/>
          <w:rFonts w:ascii="Arial" w:hAnsi="Arial"/>
          <w:lang w:val="en-US"/>
        </w:rPr>
        <w:t>in assisting member states to implement its practical policy recommendations</w:t>
      </w:r>
      <w:ins w:id="169" w:author="Jamie Bridge" w:date="2017-06-27T21:36:00Z">
        <w:r w:rsidR="00186B72">
          <w:rPr>
            <w:rStyle w:val="None"/>
            <w:rFonts w:ascii="Arial" w:hAnsi="Arial"/>
            <w:lang w:val="en-US"/>
          </w:rPr>
          <w:t xml:space="preserve"> – as this document will demonstrate</w:t>
        </w:r>
      </w:ins>
      <w:r>
        <w:rPr>
          <w:rStyle w:val="None"/>
          <w:rFonts w:ascii="Arial" w:hAnsi="Arial"/>
          <w:lang w:val="en-US"/>
        </w:rPr>
        <w:t>.</w:t>
      </w:r>
    </w:p>
    <w:p w14:paraId="50B01E4C" w14:textId="77777777" w:rsidR="00313100" w:rsidRDefault="00313100">
      <w:pPr>
        <w:ind w:left="12" w:hanging="12"/>
        <w:rPr>
          <w:rStyle w:val="None"/>
          <w:rFonts w:ascii="Arial" w:eastAsia="Arial" w:hAnsi="Arial" w:cs="Arial"/>
          <w:lang w:val="en-US"/>
        </w:rPr>
      </w:pPr>
    </w:p>
    <w:p w14:paraId="0F8725A0" w14:textId="77777777" w:rsidR="00186B72" w:rsidRPr="00186B72" w:rsidRDefault="0000306D" w:rsidP="00186B72">
      <w:pPr>
        <w:ind w:left="12" w:hanging="12"/>
        <w:jc w:val="both"/>
        <w:rPr>
          <w:ins w:id="170" w:author="Jamie Bridge" w:date="2017-06-27T21:37:00Z"/>
          <w:rStyle w:val="None"/>
          <w:rFonts w:ascii="Arial" w:hAnsi="Arial" w:cs="Arial"/>
          <w:lang w:val="en-US"/>
        </w:rPr>
        <w:pPrChange w:id="171" w:author="Jamie Bridge" w:date="2017-06-27T21:36:00Z">
          <w:pPr>
            <w:ind w:left="12" w:hanging="12"/>
          </w:pPr>
        </w:pPrChange>
      </w:pPr>
      <w:r>
        <w:rPr>
          <w:rStyle w:val="None"/>
          <w:rFonts w:ascii="Arial" w:hAnsi="Arial"/>
          <w:lang w:val="en-US"/>
        </w:rPr>
        <w:t xml:space="preserve">The Outcome </w:t>
      </w:r>
      <w:r w:rsidRPr="00186B72">
        <w:rPr>
          <w:rStyle w:val="None"/>
          <w:rFonts w:ascii="Arial" w:hAnsi="Arial" w:cs="Arial"/>
          <w:lang w:val="en-US"/>
        </w:rPr>
        <w:t xml:space="preserve">Document contains </w:t>
      </w:r>
      <w:ins w:id="172" w:author="Jamie Bridge" w:date="2017-06-27T21:36:00Z">
        <w:r w:rsidR="00186B72" w:rsidRPr="00186B72">
          <w:rPr>
            <w:rStyle w:val="None"/>
            <w:rFonts w:ascii="Arial" w:hAnsi="Arial" w:cs="Arial"/>
            <w:lang w:val="en-US"/>
          </w:rPr>
          <w:t xml:space="preserve">seven </w:t>
        </w:r>
      </w:ins>
      <w:ins w:id="173" w:author="Jamie Bridge" w:date="2017-06-27T21:38:00Z">
        <w:r w:rsidR="00186B72">
          <w:rPr>
            <w:rStyle w:val="None"/>
            <w:rFonts w:ascii="Arial" w:hAnsi="Arial" w:cs="Arial"/>
            <w:lang w:val="en-US"/>
          </w:rPr>
          <w:t>inte</w:t>
        </w:r>
        <w:r w:rsidR="00186B72" w:rsidRPr="00186B72">
          <w:rPr>
            <w:rStyle w:val="None"/>
            <w:rFonts w:ascii="Arial" w:hAnsi="Arial" w:cs="Arial"/>
            <w:lang w:val="en-US"/>
          </w:rPr>
          <w:t>r-related</w:t>
        </w:r>
      </w:ins>
      <w:del w:id="174" w:author="Jamie Bridge" w:date="2017-06-27T21:38:00Z">
        <w:r w:rsidRPr="00186B72" w:rsidDel="00186B72">
          <w:rPr>
            <w:rStyle w:val="None"/>
            <w:rFonts w:ascii="Arial" w:hAnsi="Arial" w:cs="Arial"/>
            <w:lang w:val="en-US"/>
          </w:rPr>
          <w:delText>separate</w:delText>
        </w:r>
      </w:del>
      <w:r w:rsidRPr="00186B72">
        <w:rPr>
          <w:rStyle w:val="None"/>
          <w:rFonts w:ascii="Arial" w:hAnsi="Arial" w:cs="Arial"/>
          <w:lang w:val="en-US"/>
        </w:rPr>
        <w:t xml:space="preserve"> chapters that address</w:t>
      </w:r>
      <w:ins w:id="175" w:author="Jamie Bridge" w:date="2017-06-27T21:37:00Z">
        <w:r w:rsidR="00186B72" w:rsidRPr="00186B72">
          <w:rPr>
            <w:rStyle w:val="None"/>
            <w:rFonts w:ascii="Arial" w:hAnsi="Arial" w:cs="Arial"/>
            <w:lang w:val="en-US"/>
          </w:rPr>
          <w:t>:</w:t>
        </w:r>
      </w:ins>
      <w:r w:rsidRPr="00186B72">
        <w:rPr>
          <w:rStyle w:val="None"/>
          <w:rFonts w:ascii="Arial" w:hAnsi="Arial" w:cs="Arial"/>
          <w:lang w:val="en-US"/>
        </w:rPr>
        <w:t xml:space="preserve"> </w:t>
      </w:r>
    </w:p>
    <w:p w14:paraId="4EBB20B3" w14:textId="77777777" w:rsidR="00186B72" w:rsidRPr="00186B72" w:rsidRDefault="00186B72" w:rsidP="00186B72">
      <w:pPr>
        <w:pStyle w:val="ListParagraph"/>
        <w:numPr>
          <w:ilvl w:val="0"/>
          <w:numId w:val="6"/>
        </w:numPr>
        <w:jc w:val="both"/>
        <w:rPr>
          <w:ins w:id="176" w:author="Jamie Bridge" w:date="2017-06-27T21:38:00Z"/>
          <w:rFonts w:ascii="Arial" w:eastAsia="Arial" w:hAnsi="Arial" w:cs="Arial"/>
          <w:lang w:val="en-US"/>
          <w:rPrChange w:id="177" w:author="Jamie Bridge" w:date="2017-06-27T21:39:00Z">
            <w:rPr>
              <w:ins w:id="178" w:author="Jamie Bridge" w:date="2017-06-27T21:38:00Z"/>
              <w:sz w:val="23"/>
              <w:szCs w:val="23"/>
              <w:lang w:val="en-GB"/>
            </w:rPr>
          </w:rPrChange>
        </w:rPr>
        <w:pPrChange w:id="179" w:author="Jamie Bridge" w:date="2017-06-27T21:37:00Z">
          <w:pPr>
            <w:ind w:left="12" w:hanging="12"/>
          </w:pPr>
        </w:pPrChange>
      </w:pPr>
      <w:ins w:id="180" w:author="Jamie Bridge" w:date="2017-06-27T21:38:00Z">
        <w:r w:rsidRPr="00186B72">
          <w:rPr>
            <w:rFonts w:ascii="Arial" w:hAnsi="Arial" w:cs="Arial"/>
            <w:lang w:val="en-GB"/>
            <w:rPrChange w:id="181" w:author="Jamie Bridge" w:date="2017-06-27T21:39:00Z">
              <w:rPr>
                <w:sz w:val="23"/>
                <w:szCs w:val="23"/>
                <w:lang w:val="en-GB"/>
              </w:rPr>
            </w:rPrChange>
          </w:rPr>
          <w:t>demand reduction and health (including prevention</w:t>
        </w:r>
        <w:r w:rsidRPr="00186B72">
          <w:rPr>
            <w:rFonts w:ascii="Arial" w:hAnsi="Arial" w:cs="Arial"/>
            <w:lang w:val="en-GB"/>
            <w:rPrChange w:id="182" w:author="Jamie Bridge" w:date="2017-06-27T21:39:00Z">
              <w:rPr>
                <w:sz w:val="23"/>
                <w:szCs w:val="23"/>
                <w:lang w:val="en-GB"/>
              </w:rPr>
            </w:rPrChange>
          </w:rPr>
          <w:t>, harm reduction</w:t>
        </w:r>
        <w:r w:rsidRPr="00186B72">
          <w:rPr>
            <w:rFonts w:ascii="Arial" w:hAnsi="Arial" w:cs="Arial"/>
            <w:lang w:val="en-GB"/>
            <w:rPrChange w:id="183" w:author="Jamie Bridge" w:date="2017-06-27T21:39:00Z">
              <w:rPr>
                <w:sz w:val="23"/>
                <w:szCs w:val="23"/>
                <w:lang w:val="en-GB"/>
              </w:rPr>
            </w:rPrChange>
          </w:rPr>
          <w:t xml:space="preserve"> and treatment)</w:t>
        </w:r>
      </w:ins>
    </w:p>
    <w:p w14:paraId="7BE247FE" w14:textId="77777777" w:rsidR="00186B72" w:rsidRPr="00186B72" w:rsidRDefault="00186B72" w:rsidP="00186B72">
      <w:pPr>
        <w:pStyle w:val="ListParagraph"/>
        <w:numPr>
          <w:ilvl w:val="0"/>
          <w:numId w:val="6"/>
        </w:numPr>
        <w:jc w:val="both"/>
        <w:rPr>
          <w:ins w:id="184" w:author="Jamie Bridge" w:date="2017-06-27T21:38:00Z"/>
          <w:rFonts w:ascii="Arial" w:eastAsia="Arial" w:hAnsi="Arial" w:cs="Arial"/>
          <w:lang w:val="en-US"/>
          <w:rPrChange w:id="185" w:author="Jamie Bridge" w:date="2017-06-27T21:39:00Z">
            <w:rPr>
              <w:ins w:id="186" w:author="Jamie Bridge" w:date="2017-06-27T21:38:00Z"/>
              <w:sz w:val="23"/>
              <w:szCs w:val="23"/>
              <w:lang w:val="en-GB"/>
            </w:rPr>
          </w:rPrChange>
        </w:rPr>
        <w:pPrChange w:id="187" w:author="Jamie Bridge" w:date="2017-06-27T21:37:00Z">
          <w:pPr>
            <w:ind w:left="12" w:hanging="12"/>
          </w:pPr>
        </w:pPrChange>
      </w:pPr>
      <w:ins w:id="188" w:author="Jamie Bridge" w:date="2017-06-27T21:38:00Z">
        <w:r w:rsidRPr="00186B72">
          <w:rPr>
            <w:rFonts w:ascii="Arial" w:hAnsi="Arial" w:cs="Arial"/>
            <w:lang w:val="en-GB"/>
            <w:rPrChange w:id="189" w:author="Jamie Bridge" w:date="2017-06-27T21:39:00Z">
              <w:rPr>
                <w:sz w:val="23"/>
                <w:szCs w:val="23"/>
                <w:lang w:val="en-GB"/>
              </w:rPr>
            </w:rPrChange>
          </w:rPr>
          <w:t>access to controlled substances for medical and scientific purposes</w:t>
        </w:r>
      </w:ins>
    </w:p>
    <w:p w14:paraId="32F0DABA" w14:textId="77777777" w:rsidR="00186B72" w:rsidRPr="00186B72" w:rsidRDefault="00186B72" w:rsidP="00186B72">
      <w:pPr>
        <w:pStyle w:val="ListParagraph"/>
        <w:numPr>
          <w:ilvl w:val="0"/>
          <w:numId w:val="6"/>
        </w:numPr>
        <w:jc w:val="both"/>
        <w:rPr>
          <w:ins w:id="190" w:author="Jamie Bridge" w:date="2017-06-27T21:38:00Z"/>
          <w:rFonts w:ascii="Arial" w:eastAsia="Arial" w:hAnsi="Arial" w:cs="Arial"/>
          <w:lang w:val="en-US"/>
          <w:rPrChange w:id="191" w:author="Jamie Bridge" w:date="2017-06-27T21:39:00Z">
            <w:rPr>
              <w:ins w:id="192" w:author="Jamie Bridge" w:date="2017-06-27T21:38:00Z"/>
              <w:sz w:val="23"/>
              <w:szCs w:val="23"/>
              <w:lang w:val="en-GB"/>
            </w:rPr>
          </w:rPrChange>
        </w:rPr>
        <w:pPrChange w:id="193" w:author="Jamie Bridge" w:date="2017-06-27T21:37:00Z">
          <w:pPr>
            <w:ind w:left="12" w:hanging="12"/>
          </w:pPr>
        </w:pPrChange>
      </w:pPr>
      <w:ins w:id="194" w:author="Jamie Bridge" w:date="2017-06-27T21:38:00Z">
        <w:r w:rsidRPr="00186B72">
          <w:rPr>
            <w:rFonts w:ascii="Arial" w:hAnsi="Arial" w:cs="Arial"/>
            <w:lang w:val="en-GB"/>
            <w:rPrChange w:id="195" w:author="Jamie Bridge" w:date="2017-06-27T21:39:00Z">
              <w:rPr>
                <w:sz w:val="23"/>
                <w:szCs w:val="23"/>
                <w:lang w:val="en-GB"/>
              </w:rPr>
            </w:rPrChange>
          </w:rPr>
          <w:t>supply reduction and law enforcement</w:t>
        </w:r>
      </w:ins>
    </w:p>
    <w:p w14:paraId="5D03EA5C" w14:textId="77777777" w:rsidR="00186B72" w:rsidRPr="00186B72" w:rsidRDefault="00186B72" w:rsidP="00186B72">
      <w:pPr>
        <w:pStyle w:val="ListParagraph"/>
        <w:numPr>
          <w:ilvl w:val="0"/>
          <w:numId w:val="6"/>
        </w:numPr>
        <w:jc w:val="both"/>
        <w:rPr>
          <w:ins w:id="196" w:author="Jamie Bridge" w:date="2017-06-27T21:38:00Z"/>
          <w:rFonts w:ascii="Arial" w:eastAsia="Arial" w:hAnsi="Arial" w:cs="Arial"/>
          <w:lang w:val="en-US"/>
          <w:rPrChange w:id="197" w:author="Jamie Bridge" w:date="2017-06-27T21:39:00Z">
            <w:rPr>
              <w:ins w:id="198" w:author="Jamie Bridge" w:date="2017-06-27T21:38:00Z"/>
              <w:sz w:val="23"/>
              <w:szCs w:val="23"/>
              <w:lang w:val="en-GB"/>
            </w:rPr>
          </w:rPrChange>
        </w:rPr>
        <w:pPrChange w:id="199" w:author="Jamie Bridge" w:date="2017-06-27T21:37:00Z">
          <w:pPr>
            <w:ind w:left="12" w:hanging="12"/>
          </w:pPr>
        </w:pPrChange>
      </w:pPr>
      <w:ins w:id="200" w:author="Jamie Bridge" w:date="2017-06-27T21:38:00Z">
        <w:r w:rsidRPr="00186B72">
          <w:rPr>
            <w:rFonts w:ascii="Arial" w:hAnsi="Arial" w:cs="Arial"/>
            <w:lang w:val="en-GB"/>
            <w:rPrChange w:id="201" w:author="Jamie Bridge" w:date="2017-06-27T21:39:00Z">
              <w:rPr>
                <w:sz w:val="23"/>
                <w:szCs w:val="23"/>
                <w:lang w:val="en-GB"/>
              </w:rPr>
            </w:rPrChange>
          </w:rPr>
          <w:t>cross-cutting issues: drugs and human rights, youth, children, women and communities</w:t>
        </w:r>
      </w:ins>
    </w:p>
    <w:p w14:paraId="7A42AEA0" w14:textId="77777777" w:rsidR="00186B72" w:rsidRPr="00186B72" w:rsidRDefault="00186B72" w:rsidP="00186B72">
      <w:pPr>
        <w:pStyle w:val="ListParagraph"/>
        <w:numPr>
          <w:ilvl w:val="0"/>
          <w:numId w:val="6"/>
        </w:numPr>
        <w:jc w:val="both"/>
        <w:rPr>
          <w:ins w:id="202" w:author="Jamie Bridge" w:date="2017-06-27T21:39:00Z"/>
          <w:rFonts w:ascii="Arial" w:eastAsia="Arial" w:hAnsi="Arial" w:cs="Arial"/>
          <w:lang w:val="en-US"/>
          <w:rPrChange w:id="203" w:author="Jamie Bridge" w:date="2017-06-27T21:39:00Z">
            <w:rPr>
              <w:ins w:id="204" w:author="Jamie Bridge" w:date="2017-06-27T21:39:00Z"/>
              <w:sz w:val="23"/>
              <w:szCs w:val="23"/>
              <w:lang w:val="en-GB"/>
            </w:rPr>
          </w:rPrChange>
        </w:rPr>
        <w:pPrChange w:id="205" w:author="Jamie Bridge" w:date="2017-06-27T21:37:00Z">
          <w:pPr>
            <w:ind w:left="12" w:hanging="12"/>
          </w:pPr>
        </w:pPrChange>
      </w:pPr>
      <w:ins w:id="206" w:author="Jamie Bridge" w:date="2017-06-27T21:38:00Z">
        <w:r w:rsidRPr="00186B72">
          <w:rPr>
            <w:rFonts w:ascii="Arial" w:hAnsi="Arial" w:cs="Arial"/>
            <w:lang w:val="en-GB"/>
            <w:rPrChange w:id="207" w:author="Jamie Bridge" w:date="2017-06-27T21:39:00Z">
              <w:rPr>
                <w:sz w:val="23"/>
                <w:szCs w:val="23"/>
                <w:lang w:val="en-GB"/>
              </w:rPr>
            </w:rPrChange>
          </w:rPr>
          <w:t>evolving realities and trends</w:t>
        </w:r>
      </w:ins>
    </w:p>
    <w:p w14:paraId="6B321CD8" w14:textId="77777777" w:rsidR="00186B72" w:rsidRPr="00186B72" w:rsidRDefault="00186B72" w:rsidP="00186B72">
      <w:pPr>
        <w:pStyle w:val="ListParagraph"/>
        <w:numPr>
          <w:ilvl w:val="0"/>
          <w:numId w:val="6"/>
        </w:numPr>
        <w:jc w:val="both"/>
        <w:rPr>
          <w:ins w:id="208" w:author="Jamie Bridge" w:date="2017-06-27T21:39:00Z"/>
          <w:rFonts w:ascii="Arial" w:eastAsia="Arial" w:hAnsi="Arial" w:cs="Arial"/>
          <w:lang w:val="en-US"/>
          <w:rPrChange w:id="209" w:author="Jamie Bridge" w:date="2017-06-27T21:39:00Z">
            <w:rPr>
              <w:ins w:id="210" w:author="Jamie Bridge" w:date="2017-06-27T21:39:00Z"/>
              <w:sz w:val="23"/>
              <w:szCs w:val="23"/>
              <w:lang w:val="en-GB"/>
            </w:rPr>
          </w:rPrChange>
        </w:rPr>
        <w:pPrChange w:id="211" w:author="Jamie Bridge" w:date="2017-06-27T21:37:00Z">
          <w:pPr>
            <w:ind w:left="12" w:hanging="12"/>
          </w:pPr>
        </w:pPrChange>
      </w:pPr>
      <w:ins w:id="212" w:author="Jamie Bridge" w:date="2017-06-27T21:38:00Z">
        <w:r w:rsidRPr="00186B72">
          <w:rPr>
            <w:rFonts w:ascii="Arial" w:hAnsi="Arial" w:cs="Arial"/>
            <w:lang w:val="en-GB"/>
            <w:rPrChange w:id="213" w:author="Jamie Bridge" w:date="2017-06-27T21:39:00Z">
              <w:rPr>
                <w:sz w:val="23"/>
                <w:szCs w:val="23"/>
                <w:lang w:val="en-GB"/>
              </w:rPr>
            </w:rPrChange>
          </w:rPr>
          <w:t>international cooperation and shared responsibility</w:t>
        </w:r>
      </w:ins>
      <w:ins w:id="214" w:author="Jamie Bridge" w:date="2017-06-27T21:39:00Z">
        <w:r w:rsidRPr="00186B72">
          <w:rPr>
            <w:rFonts w:ascii="Arial" w:hAnsi="Arial" w:cs="Arial"/>
            <w:lang w:val="en-GB"/>
            <w:rPrChange w:id="215" w:author="Jamie Bridge" w:date="2017-06-27T21:39:00Z">
              <w:rPr>
                <w:sz w:val="23"/>
                <w:szCs w:val="23"/>
                <w:lang w:val="en-GB"/>
              </w:rPr>
            </w:rPrChange>
          </w:rPr>
          <w:t>,</w:t>
        </w:r>
      </w:ins>
      <w:ins w:id="216" w:author="Jamie Bridge" w:date="2017-06-27T21:38:00Z">
        <w:r w:rsidRPr="00186B72">
          <w:rPr>
            <w:rFonts w:ascii="Arial" w:hAnsi="Arial" w:cs="Arial"/>
            <w:lang w:val="en-GB"/>
            <w:rPrChange w:id="217" w:author="Jamie Bridge" w:date="2017-06-27T21:39:00Z">
              <w:rPr>
                <w:sz w:val="23"/>
                <w:szCs w:val="23"/>
                <w:lang w:val="en-GB"/>
              </w:rPr>
            </w:rPrChange>
          </w:rPr>
          <w:t xml:space="preserve"> and</w:t>
        </w:r>
      </w:ins>
    </w:p>
    <w:p w14:paraId="7C8979E2" w14:textId="77777777" w:rsidR="00186B72" w:rsidRPr="00186B72" w:rsidRDefault="00186B72" w:rsidP="00186B72">
      <w:pPr>
        <w:pStyle w:val="ListParagraph"/>
        <w:numPr>
          <w:ilvl w:val="0"/>
          <w:numId w:val="6"/>
        </w:numPr>
        <w:jc w:val="both"/>
        <w:rPr>
          <w:ins w:id="218" w:author="Jamie Bridge" w:date="2017-06-27T21:39:00Z"/>
          <w:rStyle w:val="None"/>
          <w:rFonts w:ascii="Arial" w:eastAsia="Arial" w:hAnsi="Arial" w:cs="Arial"/>
          <w:lang w:val="en-US"/>
          <w:rPrChange w:id="219" w:author="Jamie Bridge" w:date="2017-06-27T21:39:00Z">
            <w:rPr>
              <w:ins w:id="220" w:author="Jamie Bridge" w:date="2017-06-27T21:39:00Z"/>
              <w:rStyle w:val="None"/>
              <w:rFonts w:ascii="Arial" w:hAnsi="Arial"/>
              <w:lang w:val="en-US"/>
            </w:rPr>
          </w:rPrChange>
        </w:rPr>
        <w:pPrChange w:id="221" w:author="Jamie Bridge" w:date="2017-06-27T21:37:00Z">
          <w:pPr>
            <w:ind w:left="12" w:hanging="12"/>
          </w:pPr>
        </w:pPrChange>
      </w:pPr>
      <w:ins w:id="222" w:author="Jamie Bridge" w:date="2017-06-27T21:38:00Z">
        <w:r w:rsidRPr="00186B72">
          <w:rPr>
            <w:rFonts w:ascii="Arial" w:hAnsi="Arial" w:cs="Arial"/>
            <w:lang w:val="en-GB"/>
            <w:rPrChange w:id="223" w:author="Jamie Bridge" w:date="2017-06-27T21:39:00Z">
              <w:rPr>
                <w:sz w:val="23"/>
                <w:szCs w:val="23"/>
                <w:lang w:val="en-GB"/>
              </w:rPr>
            </w:rPrChange>
          </w:rPr>
          <w:t>development-oriented drug control policies</w:t>
        </w:r>
      </w:ins>
      <w:ins w:id="224" w:author="Jamie Bridge" w:date="2017-06-27T21:39:00Z">
        <w:r w:rsidRPr="00186B72">
          <w:rPr>
            <w:rFonts w:ascii="Arial" w:hAnsi="Arial" w:cs="Arial"/>
            <w:lang w:val="en-GB"/>
            <w:rPrChange w:id="225" w:author="Jamie Bridge" w:date="2017-06-27T21:39:00Z">
              <w:rPr>
                <w:sz w:val="23"/>
                <w:szCs w:val="23"/>
                <w:lang w:val="en-GB"/>
              </w:rPr>
            </w:rPrChange>
          </w:rPr>
          <w:t>.</w:t>
        </w:r>
      </w:ins>
      <w:ins w:id="226" w:author="Jamie Bridge" w:date="2017-06-27T21:38:00Z">
        <w:r w:rsidRPr="00186B72">
          <w:rPr>
            <w:rStyle w:val="None"/>
            <w:rFonts w:ascii="Arial" w:hAnsi="Arial" w:cs="Arial"/>
            <w:lang w:val="en-US"/>
          </w:rPr>
          <w:t xml:space="preserve"> </w:t>
        </w:r>
      </w:ins>
    </w:p>
    <w:p w14:paraId="4115D733" w14:textId="77777777" w:rsidR="00186B72" w:rsidRPr="00186B72" w:rsidRDefault="00186B72" w:rsidP="00186B72">
      <w:pPr>
        <w:jc w:val="both"/>
        <w:rPr>
          <w:ins w:id="227" w:author="Jamie Bridge" w:date="2017-06-27T21:39:00Z"/>
          <w:rStyle w:val="None"/>
          <w:rFonts w:ascii="Arial" w:hAnsi="Arial" w:cs="Arial"/>
          <w:lang w:val="en-US"/>
          <w:rPrChange w:id="228" w:author="Jamie Bridge" w:date="2017-06-27T21:39:00Z">
            <w:rPr>
              <w:ins w:id="229" w:author="Jamie Bridge" w:date="2017-06-27T21:39:00Z"/>
              <w:rStyle w:val="None"/>
              <w:rFonts w:ascii="Arial" w:hAnsi="Arial"/>
              <w:lang w:val="en-US"/>
            </w:rPr>
          </w:rPrChange>
        </w:rPr>
        <w:pPrChange w:id="230" w:author="Jamie Bridge" w:date="2017-06-27T21:39:00Z">
          <w:pPr>
            <w:ind w:left="12" w:hanging="12"/>
          </w:pPr>
        </w:pPrChange>
      </w:pPr>
    </w:p>
    <w:p w14:paraId="7DEDA25B" w14:textId="77777777" w:rsidR="00186B72" w:rsidRDefault="0000306D" w:rsidP="00186B72">
      <w:pPr>
        <w:jc w:val="both"/>
        <w:rPr>
          <w:ins w:id="231" w:author="Jamie Bridge" w:date="2017-06-27T21:41:00Z"/>
          <w:rStyle w:val="None"/>
          <w:rFonts w:ascii="Arial" w:hAnsi="Arial"/>
          <w:lang w:val="en-US"/>
        </w:rPr>
        <w:pPrChange w:id="232" w:author="Jamie Bridge" w:date="2017-06-27T21:39:00Z">
          <w:pPr>
            <w:ind w:left="12" w:hanging="12"/>
          </w:pPr>
        </w:pPrChange>
      </w:pPr>
      <w:del w:id="233" w:author="Jamie Bridge" w:date="2017-06-27T21:39:00Z">
        <w:r w:rsidRPr="00186B72" w:rsidDel="00186B72">
          <w:rPr>
            <w:rStyle w:val="None"/>
            <w:rFonts w:ascii="Arial" w:hAnsi="Arial" w:cs="Arial"/>
            <w:lang w:val="en-US"/>
            <w:rPrChange w:id="234" w:author="Jamie Bridge" w:date="2017-06-27T21:39:00Z">
              <w:rPr>
                <w:rStyle w:val="None"/>
                <w:rFonts w:ascii="Arial" w:hAnsi="Arial"/>
                <w:lang w:val="en-US"/>
              </w:rPr>
            </w:rPrChange>
          </w:rPr>
          <w:delText xml:space="preserve">the prevention of drug </w:delText>
        </w:r>
        <w:r w:rsidRPr="00186B72" w:rsidDel="00186B72">
          <w:rPr>
            <w:rStyle w:val="None"/>
            <w:rFonts w:ascii="Arial" w:hAnsi="Arial"/>
            <w:lang w:val="en-US"/>
          </w:rPr>
          <w:delText>use, the treatment and rehabilitation of persons who use drugs problematically, sustainable a</w:delText>
        </w:r>
        <w:r w:rsidRPr="00186B72" w:rsidDel="00186B72">
          <w:rPr>
            <w:rStyle w:val="None"/>
            <w:rFonts w:ascii="Arial" w:hAnsi="Arial"/>
            <w:lang w:val="en-US"/>
          </w:rPr>
          <w:delText>lternative development, and access to controlled medicines.</w:delText>
        </w:r>
      </w:del>
      <w:ins w:id="235" w:author="Jamie Bridge" w:date="2017-06-27T21:39:00Z">
        <w:r w:rsidR="00186B72">
          <w:rPr>
            <w:rStyle w:val="None"/>
            <w:rFonts w:ascii="Arial" w:hAnsi="Arial"/>
            <w:lang w:val="en-US"/>
          </w:rPr>
          <w:t>The Outcome Document</w:t>
        </w:r>
      </w:ins>
      <w:del w:id="236" w:author="Jamie Bridge" w:date="2017-06-27T21:39:00Z">
        <w:r w:rsidRPr="00186B72" w:rsidDel="00186B72">
          <w:rPr>
            <w:rStyle w:val="None"/>
            <w:rFonts w:ascii="Arial" w:hAnsi="Arial"/>
            <w:lang w:val="en-US"/>
          </w:rPr>
          <w:delText>It</w:delText>
        </w:r>
      </w:del>
      <w:r w:rsidRPr="00186B72">
        <w:rPr>
          <w:rStyle w:val="None"/>
          <w:rFonts w:ascii="Arial" w:hAnsi="Arial"/>
          <w:lang w:val="en-US"/>
        </w:rPr>
        <w:t xml:space="preserve"> recommends that countries develop policies that are gender and age sensitive, and situated within a framework of public health and human rights. It explicitly notes the need for member states to</w:t>
      </w:r>
      <w:r w:rsidRPr="00186B72">
        <w:rPr>
          <w:rStyle w:val="None"/>
          <w:rFonts w:ascii="Arial" w:hAnsi="Arial"/>
          <w:lang w:val="en-US"/>
        </w:rPr>
        <w:t xml:space="preserve"> collaborate with multiple UN agencies in a holistic fashion. </w:t>
      </w:r>
    </w:p>
    <w:p w14:paraId="207A6D4E" w14:textId="77777777" w:rsidR="00186B72" w:rsidRDefault="00186B72" w:rsidP="00186B72">
      <w:pPr>
        <w:jc w:val="both"/>
        <w:rPr>
          <w:ins w:id="237" w:author="Jamie Bridge" w:date="2017-06-27T21:41:00Z"/>
          <w:rStyle w:val="None"/>
          <w:rFonts w:ascii="Arial" w:hAnsi="Arial"/>
          <w:lang w:val="en-US"/>
        </w:rPr>
        <w:pPrChange w:id="238" w:author="Jamie Bridge" w:date="2017-06-27T21:39:00Z">
          <w:pPr>
            <w:ind w:left="12" w:hanging="12"/>
          </w:pPr>
        </w:pPrChange>
      </w:pPr>
    </w:p>
    <w:p w14:paraId="13C000B6" w14:textId="77777777" w:rsidR="00186B72" w:rsidRDefault="00186B72" w:rsidP="00186B72">
      <w:pPr>
        <w:jc w:val="both"/>
        <w:rPr>
          <w:ins w:id="239" w:author="Jamie Bridge" w:date="2017-06-27T21:41:00Z"/>
          <w:rStyle w:val="None"/>
          <w:rFonts w:ascii="Arial" w:hAnsi="Arial"/>
          <w:lang w:val="en-US"/>
        </w:rPr>
        <w:pPrChange w:id="240" w:author="Jamie Bridge" w:date="2017-06-27T21:39:00Z">
          <w:pPr>
            <w:ind w:left="12" w:hanging="12"/>
          </w:pPr>
        </w:pPrChange>
      </w:pPr>
      <w:ins w:id="241" w:author="Jamie Bridge" w:date="2017-06-27T21:41:00Z">
        <w:r>
          <w:rPr>
            <w:rStyle w:val="None"/>
            <w:rFonts w:ascii="Arial" w:hAnsi="Arial"/>
            <w:lang w:val="en-US"/>
          </w:rPr>
          <w:t>4. What are the Sustainable Development Goals and the 2020 Agenda?</w:t>
        </w:r>
      </w:ins>
    </w:p>
    <w:p w14:paraId="47E80282" w14:textId="77777777" w:rsidR="00186B72" w:rsidRDefault="00186B72" w:rsidP="00186B72">
      <w:pPr>
        <w:jc w:val="both"/>
        <w:rPr>
          <w:ins w:id="242" w:author="Jamie Bridge" w:date="2017-06-27T21:42:00Z"/>
          <w:rStyle w:val="None"/>
          <w:rFonts w:ascii="Arial" w:hAnsi="Arial"/>
          <w:lang w:val="en-US"/>
        </w:rPr>
        <w:pPrChange w:id="243" w:author="Jamie Bridge" w:date="2017-06-27T21:39:00Z">
          <w:pPr>
            <w:ind w:left="12" w:hanging="12"/>
          </w:pPr>
        </w:pPrChange>
      </w:pPr>
    </w:p>
    <w:p w14:paraId="2AB51E81" w14:textId="77777777" w:rsidR="00186B72" w:rsidRDefault="00186B72" w:rsidP="00186B72">
      <w:pPr>
        <w:jc w:val="both"/>
        <w:rPr>
          <w:ins w:id="244" w:author="Jamie Bridge" w:date="2017-06-27T21:42:00Z"/>
          <w:rStyle w:val="None"/>
          <w:rFonts w:ascii="Arial" w:hAnsi="Arial"/>
          <w:lang w:val="en-US"/>
        </w:rPr>
        <w:pPrChange w:id="245" w:author="Jamie Bridge" w:date="2017-06-27T21:39:00Z">
          <w:pPr>
            <w:ind w:left="12" w:hanging="12"/>
          </w:pPr>
        </w:pPrChange>
      </w:pPr>
      <w:ins w:id="246" w:author="Jamie Bridge" w:date="2017-06-27T21:42:00Z">
        <w:r>
          <w:rPr>
            <w:rStyle w:val="None"/>
            <w:rFonts w:ascii="Arial" w:hAnsi="Arial"/>
            <w:lang w:val="en-US"/>
          </w:rPr>
          <w:t>[ADD]</w:t>
        </w:r>
      </w:ins>
    </w:p>
    <w:p w14:paraId="015FF636" w14:textId="77777777" w:rsidR="00186B72" w:rsidRDefault="00186B72" w:rsidP="00186B72">
      <w:pPr>
        <w:jc w:val="both"/>
        <w:rPr>
          <w:ins w:id="247" w:author="Jamie Bridge" w:date="2017-06-27T21:42:00Z"/>
          <w:rStyle w:val="None"/>
          <w:rFonts w:ascii="Arial" w:hAnsi="Arial"/>
          <w:lang w:val="en-US"/>
        </w:rPr>
        <w:pPrChange w:id="248" w:author="Jamie Bridge" w:date="2017-06-27T21:39:00Z">
          <w:pPr>
            <w:ind w:left="12" w:hanging="12"/>
          </w:pPr>
        </w:pPrChange>
      </w:pPr>
    </w:p>
    <w:p w14:paraId="597523B2" w14:textId="77777777" w:rsidR="00313100" w:rsidRPr="00186B72" w:rsidDel="00186B72" w:rsidRDefault="0000306D" w:rsidP="00186B72">
      <w:pPr>
        <w:jc w:val="both"/>
        <w:rPr>
          <w:moveFrom w:id="249" w:author="Jamie Bridge" w:date="2017-06-27T21:42:00Z"/>
          <w:rStyle w:val="None"/>
          <w:rFonts w:ascii="Arial" w:eastAsia="Arial" w:hAnsi="Arial" w:cs="Arial"/>
          <w:lang w:val="en-US"/>
        </w:rPr>
        <w:pPrChange w:id="250" w:author="Jamie Bridge" w:date="2017-06-27T21:39:00Z">
          <w:pPr>
            <w:ind w:left="12" w:hanging="12"/>
          </w:pPr>
        </w:pPrChange>
      </w:pPr>
      <w:moveFromRangeStart w:id="251" w:author="Jamie Bridge" w:date="2017-06-27T21:42:00Z" w:name="move486363075"/>
      <w:moveFrom w:id="252" w:author="Jamie Bridge" w:date="2017-06-27T21:42:00Z">
        <w:r w:rsidRPr="00186B72" w:rsidDel="00186B72">
          <w:rPr>
            <w:rStyle w:val="None"/>
            <w:rFonts w:ascii="Arial" w:hAnsi="Arial"/>
            <w:lang w:val="en-US"/>
          </w:rPr>
          <w:t xml:space="preserve">This paper identifies the paragraphs in the Outcome Document that mention civil society, and suggests how VNGOC and NYNGOC member organisations can collaborate to implement those phrases within </w:t>
        </w:r>
        <w:r w:rsidRPr="00186B72" w:rsidDel="00186B72">
          <w:rPr>
            <w:rStyle w:val="None"/>
            <w:rFonts w:ascii="Arial" w:hAnsi="Arial"/>
            <w:lang w:val="en-US"/>
          </w:rPr>
          <w:t>the framework of Agenda 2030. We emphasise that this is only a preliminary draft, and seek your suggestions on how you are interested in participating in implementation.</w:t>
        </w:r>
      </w:moveFrom>
    </w:p>
    <w:moveFromRangeEnd w:id="251"/>
    <w:p w14:paraId="7DE758B3" w14:textId="77777777" w:rsidR="00313100" w:rsidRDefault="0000306D">
      <w:pPr>
        <w:ind w:left="2340"/>
        <w:rPr>
          <w:rStyle w:val="None"/>
          <w:rFonts w:ascii="Arial" w:eastAsia="Arial" w:hAnsi="Arial" w:cs="Arial"/>
          <w:lang w:val="en-US"/>
        </w:rPr>
      </w:pPr>
      <w:r>
        <w:rPr>
          <w:rStyle w:val="None"/>
          <w:rFonts w:ascii="Arial" w:eastAsia="Arial" w:hAnsi="Arial" w:cs="Arial"/>
          <w:lang w:val="en-US"/>
        </w:rPr>
        <w:tab/>
      </w:r>
    </w:p>
    <w:p w14:paraId="2F42CC0E" w14:textId="77777777" w:rsidR="00186B72" w:rsidRPr="00186B72" w:rsidRDefault="00186B72" w:rsidP="00186B72">
      <w:pPr>
        <w:rPr>
          <w:ins w:id="253" w:author="Jamie Bridge" w:date="2017-06-27T21:44:00Z"/>
          <w:rStyle w:val="None"/>
          <w:rFonts w:ascii="Arial" w:hAnsi="Arial"/>
          <w:b/>
          <w:bCs/>
          <w:rPrChange w:id="254" w:author="Jamie Bridge" w:date="2017-06-27T21:44:00Z">
            <w:rPr>
              <w:ins w:id="255" w:author="Jamie Bridge" w:date="2017-06-27T21:44:00Z"/>
              <w:rFonts w:ascii="Copperplate Gothic Light" w:eastAsia="Copperplate Gothic Light" w:hAnsi="Copperplate Gothic Light" w:cs="Copperplate Gothic Light"/>
              <w:sz w:val="40"/>
              <w:szCs w:val="40"/>
              <w:lang w:val="en-US"/>
            </w:rPr>
          </w:rPrChange>
        </w:rPr>
        <w:pPrChange w:id="256" w:author="Jamie Bridge" w:date="2017-06-27T21:44:00Z">
          <w:pPr>
            <w:pStyle w:val="ListParagraph"/>
            <w:numPr>
              <w:numId w:val="5"/>
            </w:numPr>
            <w:ind w:left="1080" w:hanging="720"/>
          </w:pPr>
        </w:pPrChange>
      </w:pPr>
      <w:ins w:id="257" w:author="Jamie Bridge" w:date="2017-06-27T21:44:00Z">
        <w:r w:rsidRPr="00186B72">
          <w:rPr>
            <w:rStyle w:val="None"/>
            <w:rFonts w:ascii="Arial" w:hAnsi="Arial"/>
            <w:b/>
            <w:bCs/>
            <w:rPrChange w:id="258" w:author="Jamie Bridge" w:date="2017-06-27T21:44:00Z">
              <w:rPr>
                <w:rFonts w:ascii="Copperplate Gothic Light" w:eastAsia="Copperplate Gothic Light" w:hAnsi="Copperplate Gothic Light" w:cs="Copperplate Gothic Light"/>
                <w:sz w:val="40"/>
                <w:szCs w:val="40"/>
                <w:lang w:val="en-US"/>
              </w:rPr>
            </w:rPrChange>
          </w:rPr>
          <w:t xml:space="preserve">The </w:t>
        </w:r>
        <w:r>
          <w:rPr>
            <w:rStyle w:val="None"/>
            <w:rFonts w:ascii="Arial" w:hAnsi="Arial"/>
            <w:b/>
            <w:bCs/>
          </w:rPr>
          <w:t>UNGASS O</w:t>
        </w:r>
        <w:r w:rsidRPr="00186B72">
          <w:rPr>
            <w:rStyle w:val="None"/>
            <w:rFonts w:ascii="Arial" w:hAnsi="Arial"/>
            <w:b/>
            <w:bCs/>
            <w:rPrChange w:id="259" w:author="Jamie Bridge" w:date="2017-06-27T21:44:00Z">
              <w:rPr>
                <w:rFonts w:ascii="Copperplate Gothic Light" w:eastAsia="Copperplate Gothic Light" w:hAnsi="Copperplate Gothic Light" w:cs="Copperplate Gothic Light"/>
                <w:sz w:val="40"/>
                <w:szCs w:val="40"/>
                <w:lang w:val="en-US"/>
              </w:rPr>
            </w:rPrChange>
          </w:rPr>
          <w:t xml:space="preserve">utcome </w:t>
        </w:r>
        <w:r>
          <w:rPr>
            <w:rStyle w:val="None"/>
            <w:rFonts w:ascii="Arial" w:hAnsi="Arial"/>
            <w:b/>
            <w:bCs/>
          </w:rPr>
          <w:t>D</w:t>
        </w:r>
        <w:r w:rsidRPr="00186B72">
          <w:rPr>
            <w:rStyle w:val="None"/>
            <w:rFonts w:ascii="Arial" w:hAnsi="Arial"/>
            <w:b/>
            <w:bCs/>
            <w:rPrChange w:id="260" w:author="Jamie Bridge" w:date="2017-06-27T21:44:00Z">
              <w:rPr>
                <w:rFonts w:ascii="Copperplate Gothic Light" w:eastAsia="Copperplate Gothic Light" w:hAnsi="Copperplate Gothic Light" w:cs="Copperplate Gothic Light"/>
                <w:sz w:val="40"/>
                <w:szCs w:val="40"/>
                <w:lang w:val="en-US"/>
              </w:rPr>
            </w:rPrChange>
          </w:rPr>
          <w:t>ocument and civil society</w:t>
        </w:r>
      </w:ins>
    </w:p>
    <w:p w14:paraId="309B06D5" w14:textId="77777777" w:rsidR="00186B72" w:rsidRDefault="00186B72">
      <w:pPr>
        <w:rPr>
          <w:ins w:id="261" w:author="Jamie Bridge" w:date="2017-06-27T21:44:00Z"/>
          <w:rStyle w:val="None"/>
          <w:rFonts w:ascii="Arial" w:hAnsi="Arial"/>
          <w:lang w:val="en-US"/>
        </w:rPr>
      </w:pPr>
    </w:p>
    <w:p w14:paraId="4661F9BD" w14:textId="77777777" w:rsidR="00313100" w:rsidDel="00186B72" w:rsidRDefault="00186B72">
      <w:pPr>
        <w:rPr>
          <w:del w:id="262" w:author="Jamie Bridge" w:date="2017-06-27T21:45:00Z"/>
          <w:rStyle w:val="None"/>
          <w:rFonts w:ascii="Arial" w:eastAsia="Arial" w:hAnsi="Arial" w:cs="Arial"/>
          <w:lang w:val="en-US"/>
        </w:rPr>
      </w:pPr>
      <w:ins w:id="263" w:author="Jamie Bridge" w:date="2017-06-27T21:44:00Z">
        <w:r>
          <w:rPr>
            <w:rStyle w:val="None"/>
            <w:rFonts w:ascii="Arial" w:hAnsi="Arial"/>
            <w:lang w:val="en-US"/>
          </w:rPr>
          <w:t>Below are the paragraphs from the UNGASS Outcome Document that specifically mention the role</w:t>
        </w:r>
      </w:ins>
      <w:ins w:id="264" w:author="Jamie Bridge" w:date="2017-06-27T21:45:00Z">
        <w:r>
          <w:rPr>
            <w:rStyle w:val="None"/>
            <w:rFonts w:ascii="Arial" w:hAnsi="Arial"/>
            <w:lang w:val="en-US"/>
          </w:rPr>
          <w:t xml:space="preserve"> </w:t>
        </w:r>
      </w:ins>
      <w:ins w:id="265" w:author="Jamie Bridge" w:date="2017-06-27T21:44:00Z">
        <w:r>
          <w:rPr>
            <w:rStyle w:val="None"/>
            <w:rFonts w:ascii="Arial" w:hAnsi="Arial"/>
            <w:lang w:val="en-US"/>
          </w:rPr>
          <w:t>and value of c</w:t>
        </w:r>
      </w:ins>
      <w:del w:id="266" w:author="Jamie Bridge" w:date="2017-06-27T21:45:00Z">
        <w:r w:rsidR="0000306D" w:rsidDel="00186B72">
          <w:rPr>
            <w:rStyle w:val="None"/>
            <w:rFonts w:ascii="Arial" w:hAnsi="Arial"/>
            <w:lang w:val="en-US"/>
          </w:rPr>
          <w:delText>C</w:delText>
        </w:r>
      </w:del>
      <w:r w:rsidR="0000306D">
        <w:rPr>
          <w:rStyle w:val="None"/>
          <w:rFonts w:ascii="Arial" w:hAnsi="Arial"/>
          <w:lang w:val="en-US"/>
        </w:rPr>
        <w:t>i</w:t>
      </w:r>
      <w:r w:rsidR="0000306D">
        <w:rPr>
          <w:rStyle w:val="None"/>
          <w:rFonts w:ascii="Arial" w:hAnsi="Arial"/>
          <w:lang w:val="en-US"/>
        </w:rPr>
        <w:t xml:space="preserve">vil </w:t>
      </w:r>
      <w:ins w:id="267" w:author="Jamie Bridge" w:date="2017-06-27T21:45:00Z">
        <w:r>
          <w:rPr>
            <w:rStyle w:val="None"/>
            <w:rFonts w:ascii="Arial" w:hAnsi="Arial"/>
            <w:lang w:val="en-US"/>
          </w:rPr>
          <w:t>s</w:t>
        </w:r>
      </w:ins>
      <w:del w:id="268" w:author="Jamie Bridge" w:date="2017-06-27T21:45:00Z">
        <w:r w:rsidR="0000306D" w:rsidDel="00186B72">
          <w:rPr>
            <w:rStyle w:val="None"/>
            <w:rFonts w:ascii="Arial" w:hAnsi="Arial"/>
            <w:lang w:val="en-US"/>
          </w:rPr>
          <w:delText>S</w:delText>
        </w:r>
      </w:del>
      <w:r w:rsidR="0000306D">
        <w:rPr>
          <w:rStyle w:val="None"/>
          <w:rFonts w:ascii="Arial" w:hAnsi="Arial"/>
          <w:lang w:val="en-US"/>
        </w:rPr>
        <w:t xml:space="preserve">ociety </w:t>
      </w:r>
      <w:ins w:id="269" w:author="Jamie Bridge" w:date="2017-06-27T21:45:00Z">
        <w:r>
          <w:rPr>
            <w:rStyle w:val="None"/>
            <w:rFonts w:ascii="Arial" w:hAnsi="Arial"/>
            <w:lang w:val="en-US"/>
          </w:rPr>
          <w:t>participation. Each of these passages of text has been agreed by consensus by all UN member states</w:t>
        </w:r>
      </w:ins>
      <w:del w:id="270" w:author="Jamie Bridge" w:date="2017-06-27T21:45:00Z">
        <w:r w:rsidR="0000306D" w:rsidDel="00186B72">
          <w:rPr>
            <w:rStyle w:val="None"/>
            <w:rFonts w:ascii="Arial" w:hAnsi="Arial"/>
            <w:lang w:val="en-US"/>
          </w:rPr>
          <w:delText>implementation of UNGASS OUTCOME DOCUMENT</w:delText>
        </w:r>
      </w:del>
    </w:p>
    <w:p w14:paraId="37B691C4" w14:textId="77777777" w:rsidR="00313100" w:rsidRDefault="0000306D" w:rsidP="00186B72">
      <w:pPr>
        <w:rPr>
          <w:rStyle w:val="None"/>
          <w:rFonts w:ascii="Arial" w:eastAsia="Arial" w:hAnsi="Arial" w:cs="Arial"/>
          <w:lang w:val="en-US"/>
        </w:rPr>
        <w:pPrChange w:id="271" w:author="Jamie Bridge" w:date="2017-06-27T21:45:00Z">
          <w:pPr>
            <w:numPr>
              <w:numId w:val="2"/>
            </w:numPr>
            <w:tabs>
              <w:tab w:val="num" w:pos="708"/>
            </w:tabs>
            <w:ind w:left="720" w:hanging="360"/>
          </w:pPr>
        </w:pPrChange>
      </w:pPr>
      <w:del w:id="272" w:author="Jamie Bridge" w:date="2017-06-27T21:45:00Z">
        <w:r w:rsidDel="00186B72">
          <w:rPr>
            <w:rStyle w:val="None"/>
            <w:rFonts w:ascii="Arial" w:hAnsi="Arial"/>
            <w:lang w:val="en-US"/>
          </w:rPr>
          <w:delText>E</w:delText>
        </w:r>
        <w:r w:rsidDel="00186B72">
          <w:rPr>
            <w:rStyle w:val="None"/>
            <w:rFonts w:ascii="Arial" w:hAnsi="Arial"/>
            <w:lang w:val="en-US"/>
          </w:rPr>
          <w:delText xml:space="preserve">ach chapter contains a few </w:delText>
        </w:r>
        <w:r w:rsidDel="00186B72">
          <w:rPr>
            <w:rStyle w:val="None"/>
            <w:rFonts w:ascii="Arial" w:hAnsi="Arial"/>
            <w:lang w:val="en-US"/>
          </w:rPr>
          <w:delText>practical suggestions for NGOs engage with stakeholders, member states, and UN Agencies.</w:delText>
        </w:r>
      </w:del>
      <w:ins w:id="273" w:author="Jamie Bridge" w:date="2017-06-27T21:45:00Z">
        <w:r w:rsidR="00186B72">
          <w:rPr>
            <w:rStyle w:val="None"/>
            <w:rFonts w:ascii="Arial" w:hAnsi="Arial"/>
            <w:lang w:val="en-US"/>
          </w:rPr>
          <w:t>:</w:t>
        </w:r>
      </w:ins>
    </w:p>
    <w:p w14:paraId="7202D854" w14:textId="77777777" w:rsidR="00186B72" w:rsidRDefault="00186B72" w:rsidP="00186B72">
      <w:pPr>
        <w:rPr>
          <w:ins w:id="274" w:author="Jamie Bridge" w:date="2017-06-27T21:45:00Z"/>
          <w:rStyle w:val="None"/>
          <w:rFonts w:ascii="Arial Unicode MS" w:eastAsia="Arial Unicode MS" w:hAnsi="Arial Unicode MS" w:cs="Arial Unicode MS"/>
          <w:lang w:val="en-US"/>
        </w:rPr>
        <w:pPrChange w:id="275" w:author="Jamie Bridge" w:date="2017-06-27T21:45:00Z">
          <w:pPr>
            <w:ind w:left="2340"/>
          </w:pPr>
        </w:pPrChange>
      </w:pPr>
    </w:p>
    <w:p w14:paraId="7231FD55" w14:textId="77777777" w:rsidR="00313100" w:rsidDel="00186B72" w:rsidRDefault="0000306D" w:rsidP="00186B72">
      <w:pPr>
        <w:rPr>
          <w:del w:id="276" w:author="Jamie Bridge" w:date="2017-06-27T21:45:00Z"/>
          <w:rStyle w:val="None"/>
          <w:rFonts w:ascii="Arial" w:eastAsia="Arial" w:hAnsi="Arial" w:cs="Arial"/>
          <w:lang w:val="en-US"/>
        </w:rPr>
        <w:pPrChange w:id="277" w:author="Jamie Bridge" w:date="2017-06-27T21:45:00Z">
          <w:pPr>
            <w:ind w:left="2340"/>
          </w:pPr>
        </w:pPrChange>
      </w:pPr>
      <w:del w:id="278" w:author="Jamie Bridge" w:date="2017-06-27T21:45:00Z">
        <w:r w:rsidDel="00186B72">
          <w:rPr>
            <w:rStyle w:val="None"/>
            <w:rFonts w:ascii="Arial Unicode MS" w:eastAsia="Arial Unicode MS" w:hAnsi="Arial Unicode MS" w:cs="Arial Unicode MS"/>
            <w:lang w:val="en-US"/>
          </w:rPr>
          <w:br/>
        </w:r>
      </w:del>
    </w:p>
    <w:p w14:paraId="02D09899" w14:textId="77777777" w:rsidR="00313100" w:rsidDel="00186B72" w:rsidRDefault="00313100">
      <w:pPr>
        <w:tabs>
          <w:tab w:val="left" w:pos="708"/>
        </w:tabs>
        <w:ind w:left="12" w:hanging="12"/>
        <w:rPr>
          <w:del w:id="279" w:author="Jamie Bridge" w:date="2017-06-27T21:45:00Z"/>
          <w:rStyle w:val="None"/>
          <w:rFonts w:ascii="Arial" w:eastAsia="Arial" w:hAnsi="Arial" w:cs="Arial"/>
          <w:lang w:val="en-US"/>
        </w:rPr>
      </w:pPr>
    </w:p>
    <w:p w14:paraId="177ADCA8" w14:textId="77777777" w:rsidR="00313100" w:rsidDel="00186B72" w:rsidRDefault="00313100">
      <w:pPr>
        <w:rPr>
          <w:del w:id="280" w:author="Jamie Bridge" w:date="2017-06-27T21:45:00Z"/>
          <w:rStyle w:val="None"/>
          <w:rFonts w:ascii="Arial" w:eastAsia="Arial" w:hAnsi="Arial" w:cs="Arial"/>
          <w:lang w:val="en-US"/>
        </w:rPr>
      </w:pPr>
    </w:p>
    <w:p w14:paraId="5F6FDFEA" w14:textId="77777777" w:rsidR="00313100" w:rsidDel="00186B72" w:rsidRDefault="0000306D">
      <w:pPr>
        <w:jc w:val="center"/>
        <w:rPr>
          <w:del w:id="281" w:author="Jamie Bridge" w:date="2017-06-27T21:45:00Z"/>
          <w:rStyle w:val="None"/>
          <w:rFonts w:ascii="Arial" w:eastAsia="Arial" w:hAnsi="Arial" w:cs="Arial"/>
          <w:b/>
          <w:bCs/>
          <w:lang w:val="en-US"/>
        </w:rPr>
      </w:pPr>
      <w:del w:id="282" w:author="Jamie Bridge" w:date="2017-06-27T21:45:00Z">
        <w:r w:rsidDel="00186B72">
          <w:rPr>
            <w:rStyle w:val="None"/>
            <w:rFonts w:ascii="Arial" w:hAnsi="Arial"/>
            <w:b/>
            <w:bCs/>
            <w:lang w:val="en-US"/>
          </w:rPr>
          <w:delText>Relevant text from the Outcome Document mentioning civil society:</w:delText>
        </w:r>
      </w:del>
    </w:p>
    <w:p w14:paraId="61EDFE67" w14:textId="77777777" w:rsidR="00313100" w:rsidDel="00186B72" w:rsidRDefault="00313100">
      <w:pPr>
        <w:jc w:val="both"/>
        <w:rPr>
          <w:del w:id="283" w:author="Jamie Bridge" w:date="2017-06-27T21:45:00Z"/>
          <w:rFonts w:ascii="Arial" w:eastAsia="Arial" w:hAnsi="Arial" w:cs="Arial"/>
          <w:b/>
          <w:bCs/>
        </w:rPr>
      </w:pPr>
    </w:p>
    <w:p w14:paraId="0245B2ED" w14:textId="77777777" w:rsidR="00313100" w:rsidRPr="00B4076A" w:rsidRDefault="00B4076A">
      <w:pPr>
        <w:jc w:val="both"/>
        <w:rPr>
          <w:rStyle w:val="None"/>
          <w:rFonts w:ascii="Arial" w:eastAsia="Arial" w:hAnsi="Arial" w:cs="Arial"/>
          <w:lang w:val="en-US"/>
        </w:rPr>
      </w:pPr>
      <w:ins w:id="284" w:author="Jamie Bridge" w:date="2017-06-27T21:49:00Z">
        <w:r w:rsidRPr="00B4076A">
          <w:rPr>
            <w:rStyle w:val="None"/>
            <w:rFonts w:ascii="Arial" w:hAnsi="Arial"/>
            <w:bCs/>
            <w:lang w:val="en-US"/>
            <w:rPrChange w:id="285" w:author="Jamie Bridge" w:date="2017-06-27T21:49:00Z">
              <w:rPr>
                <w:rStyle w:val="None"/>
                <w:rFonts w:ascii="Arial" w:hAnsi="Arial"/>
                <w:b/>
                <w:bCs/>
                <w:lang w:val="en-US"/>
              </w:rPr>
            </w:rPrChange>
          </w:rPr>
          <w:t>[</w:t>
        </w:r>
      </w:ins>
      <w:r w:rsidR="0000306D" w:rsidRPr="00B4076A">
        <w:rPr>
          <w:rStyle w:val="None"/>
          <w:rFonts w:ascii="Arial" w:hAnsi="Arial"/>
          <w:bCs/>
          <w:lang w:val="en-US"/>
          <w:rPrChange w:id="286" w:author="Jamie Bridge" w:date="2017-06-27T21:49:00Z">
            <w:rPr>
              <w:rStyle w:val="None"/>
              <w:rFonts w:ascii="Arial" w:hAnsi="Arial"/>
              <w:b/>
              <w:bCs/>
              <w:lang w:val="en-US"/>
            </w:rPr>
          </w:rPrChange>
        </w:rPr>
        <w:t>Preamble</w:t>
      </w:r>
      <w:ins w:id="287" w:author="Jamie Bridge" w:date="2017-06-27T21:49:00Z">
        <w:r w:rsidRPr="00B4076A">
          <w:rPr>
            <w:rStyle w:val="None"/>
            <w:rFonts w:ascii="Arial" w:hAnsi="Arial"/>
            <w:bCs/>
            <w:lang w:val="en-US"/>
            <w:rPrChange w:id="288" w:author="Jamie Bridge" w:date="2017-06-27T21:49:00Z">
              <w:rPr>
                <w:rStyle w:val="None"/>
                <w:rFonts w:ascii="Arial" w:hAnsi="Arial"/>
                <w:b/>
                <w:bCs/>
                <w:lang w:val="en-US"/>
              </w:rPr>
            </w:rPrChange>
          </w:rPr>
          <w:t>]</w:t>
        </w:r>
      </w:ins>
      <w:r w:rsidR="0000306D" w:rsidRPr="00B4076A">
        <w:rPr>
          <w:rStyle w:val="None"/>
          <w:rFonts w:ascii="Arial" w:hAnsi="Arial"/>
          <w:bCs/>
          <w:lang w:val="en-US"/>
          <w:rPrChange w:id="289" w:author="Jamie Bridge" w:date="2017-06-27T21:49:00Z">
            <w:rPr>
              <w:rStyle w:val="None"/>
              <w:rFonts w:ascii="Arial" w:hAnsi="Arial"/>
              <w:b/>
              <w:bCs/>
              <w:lang w:val="en-US"/>
            </w:rPr>
          </w:rPrChange>
        </w:rPr>
        <w:t>:</w:t>
      </w:r>
    </w:p>
    <w:p w14:paraId="46EDEB17" w14:textId="77777777" w:rsidR="00313100" w:rsidRDefault="0000306D">
      <w:pPr>
        <w:jc w:val="both"/>
        <w:rPr>
          <w:rStyle w:val="None"/>
          <w:rFonts w:ascii="Arial" w:eastAsia="Arial" w:hAnsi="Arial" w:cs="Arial"/>
        </w:rPr>
      </w:pPr>
      <w:r>
        <w:rPr>
          <w:rStyle w:val="None"/>
          <w:rFonts w:ascii="Arial" w:hAnsi="Arial"/>
        </w:rPr>
        <w:lastRenderedPageBreak/>
        <w:t xml:space="preserve">We recognize that </w:t>
      </w:r>
      <w:r>
        <w:rPr>
          <w:rStyle w:val="None"/>
          <w:rFonts w:ascii="Arial" w:hAnsi="Arial"/>
          <w:shd w:val="clear" w:color="auto" w:fill="FFFF00"/>
        </w:rPr>
        <w:t>civil society</w:t>
      </w:r>
      <w:r>
        <w:rPr>
          <w:rStyle w:val="None"/>
          <w:rFonts w:ascii="Arial" w:hAnsi="Arial"/>
        </w:rPr>
        <w:t xml:space="preserve">, as well as the scientific community and academia, </w:t>
      </w:r>
      <w:r>
        <w:rPr>
          <w:rStyle w:val="None"/>
          <w:rFonts w:ascii="Arial" w:hAnsi="Arial"/>
        </w:rPr>
        <w:t>plays an important role in addressing and countering the world drug problem, and note</w:t>
      </w:r>
      <w:r>
        <w:rPr>
          <w:rStyle w:val="None"/>
          <w:rFonts w:ascii="Arial" w:hAnsi="Arial"/>
        </w:rPr>
        <w:t xml:space="preserve"> that affected populations and representatives of </w:t>
      </w:r>
      <w:r>
        <w:rPr>
          <w:rStyle w:val="None"/>
          <w:rFonts w:ascii="Arial" w:hAnsi="Arial"/>
          <w:shd w:val="clear" w:color="auto" w:fill="FFFF00"/>
        </w:rPr>
        <w:t>civil society</w:t>
      </w:r>
      <w:r>
        <w:rPr>
          <w:rStyle w:val="None"/>
          <w:rFonts w:ascii="Arial" w:hAnsi="Arial"/>
        </w:rPr>
        <w:t xml:space="preserve"> entities, where appropriate, should be enabled to play a participatory role in the formulation, implement</w:t>
      </w:r>
      <w:r>
        <w:rPr>
          <w:rStyle w:val="None"/>
          <w:rFonts w:ascii="Arial" w:hAnsi="Arial"/>
        </w:rPr>
        <w:t>ation, and the providing of relevant scientific evidence in support of, as appropriate, the evaluation of drug control policies and programmes, and we recognize the importance of cooperation with the private sector in this regard;</w:t>
      </w:r>
    </w:p>
    <w:p w14:paraId="3060A5A7" w14:textId="77777777" w:rsidR="00313100" w:rsidRDefault="00313100">
      <w:pPr>
        <w:jc w:val="both"/>
        <w:rPr>
          <w:ins w:id="290" w:author="Jamie Bridge" w:date="2017-06-27T21:49:00Z"/>
          <w:rFonts w:ascii="Arial" w:eastAsia="Arial" w:hAnsi="Arial" w:cs="Arial"/>
        </w:rPr>
      </w:pPr>
    </w:p>
    <w:p w14:paraId="06BFCF6A" w14:textId="77777777" w:rsidR="00B4076A" w:rsidRPr="00B4076A" w:rsidDel="00B4076A" w:rsidRDefault="00B4076A">
      <w:pPr>
        <w:jc w:val="both"/>
        <w:rPr>
          <w:del w:id="291" w:author="Jamie Bridge" w:date="2017-06-27T21:49:00Z"/>
          <w:rFonts w:ascii="Arial" w:eastAsia="Arial" w:hAnsi="Arial" w:cs="Arial"/>
          <w:lang w:val="en-US"/>
          <w:rPrChange w:id="292" w:author="Jamie Bridge" w:date="2017-06-27T21:50:00Z">
            <w:rPr>
              <w:del w:id="293" w:author="Jamie Bridge" w:date="2017-06-27T21:49:00Z"/>
              <w:rFonts w:ascii="Arial" w:eastAsia="Arial" w:hAnsi="Arial" w:cs="Arial"/>
            </w:rPr>
          </w:rPrChange>
        </w:rPr>
      </w:pPr>
      <w:ins w:id="294" w:author="Jamie Bridge" w:date="2017-06-27T21:49:00Z">
        <w:r w:rsidRPr="00DD78D8">
          <w:rPr>
            <w:rStyle w:val="None"/>
            <w:rFonts w:ascii="Arial" w:hAnsi="Arial"/>
            <w:bCs/>
            <w:lang w:val="en-US"/>
          </w:rPr>
          <w:t>[Preamble]:</w:t>
        </w:r>
      </w:ins>
    </w:p>
    <w:p w14:paraId="0784BD86" w14:textId="77777777" w:rsidR="00313100" w:rsidRDefault="0000306D">
      <w:pPr>
        <w:jc w:val="both"/>
        <w:rPr>
          <w:rStyle w:val="None"/>
          <w:rFonts w:ascii="Arial" w:eastAsia="Arial" w:hAnsi="Arial" w:cs="Arial"/>
        </w:rPr>
      </w:pPr>
      <w:r>
        <w:rPr>
          <w:rStyle w:val="None"/>
          <w:rFonts w:ascii="Arial" w:hAnsi="Arial"/>
        </w:rPr>
        <w:t xml:space="preserve">We express deep concern </w:t>
      </w:r>
      <w:r>
        <w:rPr>
          <w:rStyle w:val="None"/>
          <w:rFonts w:ascii="Arial" w:hAnsi="Arial"/>
        </w:rPr>
        <w:t>at the high price paid by society and by individuals and their families as a result of the world drug problem, and pay special tribute to those who have sacrificed their lives, in particular law enforcement and judicial personnel, and to the health-care an</w:t>
      </w:r>
      <w:r>
        <w:rPr>
          <w:rStyle w:val="None"/>
          <w:rFonts w:ascii="Arial" w:hAnsi="Arial"/>
        </w:rPr>
        <w:t xml:space="preserve">d </w:t>
      </w:r>
      <w:r>
        <w:rPr>
          <w:rStyle w:val="None"/>
          <w:rFonts w:ascii="Arial" w:hAnsi="Arial"/>
          <w:shd w:val="clear" w:color="auto" w:fill="FFFF00"/>
        </w:rPr>
        <w:t>civil society</w:t>
      </w:r>
      <w:r>
        <w:rPr>
          <w:rStyle w:val="None"/>
          <w:rFonts w:ascii="Arial" w:hAnsi="Arial"/>
        </w:rPr>
        <w:t xml:space="preserve"> personnel and volunteers who dedicate themselves to countering and addressing this phenomenon;</w:t>
      </w:r>
    </w:p>
    <w:p w14:paraId="0A677102" w14:textId="77777777" w:rsidR="00313100" w:rsidRDefault="00313100">
      <w:pPr>
        <w:jc w:val="both"/>
        <w:rPr>
          <w:ins w:id="295" w:author="Jamie Bridge" w:date="2017-06-27T21:47:00Z"/>
          <w:rFonts w:ascii="Arial" w:eastAsia="Arial" w:hAnsi="Arial" w:cs="Arial"/>
        </w:rPr>
      </w:pPr>
    </w:p>
    <w:p w14:paraId="3D671D76" w14:textId="77777777" w:rsidR="00B4076A" w:rsidRDefault="00B4076A">
      <w:pPr>
        <w:jc w:val="both"/>
        <w:rPr>
          <w:ins w:id="296" w:author="Jamie Bridge" w:date="2017-06-27T21:47:00Z"/>
          <w:rFonts w:ascii="Arial" w:eastAsia="Arial" w:hAnsi="Arial" w:cs="Arial"/>
        </w:rPr>
      </w:pPr>
      <w:ins w:id="297" w:author="Jamie Bridge" w:date="2017-06-27T21:47:00Z">
        <w:r>
          <w:rPr>
            <w:rFonts w:ascii="Arial" w:eastAsia="Arial" w:hAnsi="Arial" w:cs="Arial"/>
          </w:rPr>
          <w:t xml:space="preserve">[Add others from across the document here – and also mention the improved visibility of civil society. You can quote from the forthcoming IDPC report which analyses outcome documents since 1990 to highlight trends in the rhetoric </w:t>
        </w:r>
      </w:ins>
      <w:ins w:id="298" w:author="Jamie Bridge" w:date="2017-06-27T21:48:00Z">
        <w:r>
          <w:rPr>
            <w:rFonts w:ascii="Arial" w:eastAsia="Arial" w:hAnsi="Arial" w:cs="Arial"/>
          </w:rPr>
          <w:t>–</w:t>
        </w:r>
      </w:ins>
      <w:ins w:id="299" w:author="Jamie Bridge" w:date="2017-06-27T21:47:00Z">
        <w:r>
          <w:rPr>
            <w:rFonts w:ascii="Arial" w:eastAsia="Arial" w:hAnsi="Arial" w:cs="Arial"/>
          </w:rPr>
          <w:t xml:space="preserve"> including </w:t>
        </w:r>
      </w:ins>
      <w:ins w:id="300" w:author="Jamie Bridge" w:date="2017-06-27T21:48:00Z">
        <w:r>
          <w:rPr>
            <w:rFonts w:ascii="Arial" w:eastAsia="Arial" w:hAnsi="Arial" w:cs="Arial"/>
          </w:rPr>
          <w:t>a lot of progress in terms of CS mentions]</w:t>
        </w:r>
      </w:ins>
    </w:p>
    <w:p w14:paraId="37E21980" w14:textId="77777777" w:rsidR="00B4076A" w:rsidRDefault="00B4076A">
      <w:pPr>
        <w:jc w:val="both"/>
        <w:rPr>
          <w:rFonts w:ascii="Arial" w:eastAsia="Arial" w:hAnsi="Arial" w:cs="Arial"/>
        </w:rPr>
      </w:pPr>
    </w:p>
    <w:p w14:paraId="77F910F9" w14:textId="77777777" w:rsidR="00313100" w:rsidDel="00B4076A" w:rsidRDefault="0000306D">
      <w:pPr>
        <w:rPr>
          <w:del w:id="301" w:author="Jamie Bridge" w:date="2017-06-27T21:48:00Z"/>
          <w:rStyle w:val="None"/>
          <w:rFonts w:ascii="Arial" w:eastAsia="Arial" w:hAnsi="Arial" w:cs="Arial"/>
          <w:lang w:val="en-US"/>
        </w:rPr>
      </w:pPr>
      <w:del w:id="302" w:author="Jamie Bridge" w:date="2017-06-27T21:48:00Z">
        <w:r w:rsidDel="00B4076A">
          <w:rPr>
            <w:rStyle w:val="None"/>
            <w:rFonts w:ascii="Arial" w:hAnsi="Arial"/>
            <w:b/>
            <w:bCs/>
            <w:lang w:val="en-US"/>
          </w:rPr>
          <w:delText>Process Legitimacy addressed by Preamble</w:delText>
        </w:r>
        <w:r w:rsidDel="00B4076A">
          <w:rPr>
            <w:rStyle w:val="None"/>
            <w:rFonts w:ascii="Arial" w:hAnsi="Arial"/>
            <w:lang w:val="en-US"/>
          </w:rPr>
          <w:delText>: Importantly, the Preamble recognises that populations affected by illegal drug use (this includes cul</w:delText>
        </w:r>
        <w:r w:rsidDel="00B4076A">
          <w:rPr>
            <w:rStyle w:val="None"/>
            <w:rFonts w:ascii="Arial" w:hAnsi="Arial"/>
            <w:lang w:val="en-US"/>
          </w:rPr>
          <w:delText>tivators of illegal crops, healthcare providers who lack access to controlled medicines, persons with substance use disorder, rehabilitated persons, and incarcerated populations) participate in the formulation and implementation of policy. Organisations su</w:delText>
        </w:r>
        <w:r w:rsidDel="00B4076A">
          <w:rPr>
            <w:rStyle w:val="None"/>
            <w:rFonts w:ascii="Arial" w:hAnsi="Arial"/>
            <w:lang w:val="en-US"/>
          </w:rPr>
          <w:delText xml:space="preserve">ch as VNGOC and NYNGOC are the voice of these populations, and the Outcome Document recognises they must be consulted in the framing of legitimate policy. VNGOC and NYNGOC provide the institutional structures for these local, national, and regional voices </w:delText>
        </w:r>
        <w:r w:rsidDel="00B4076A">
          <w:rPr>
            <w:rStyle w:val="None"/>
            <w:rFonts w:ascii="Arial" w:hAnsi="Arial"/>
            <w:lang w:val="en-US"/>
          </w:rPr>
          <w:delText xml:space="preserve">to be communicated to member states and staff at the UN Agencies, and in some cases they can facilitate communication with national policymakers. </w:delText>
        </w:r>
      </w:del>
    </w:p>
    <w:p w14:paraId="290D199E" w14:textId="77777777" w:rsidR="00313100" w:rsidDel="00B4076A" w:rsidRDefault="00313100">
      <w:pPr>
        <w:rPr>
          <w:del w:id="303" w:author="Jamie Bridge" w:date="2017-06-27T21:48:00Z"/>
          <w:rFonts w:ascii="Arial" w:eastAsia="Arial" w:hAnsi="Arial" w:cs="Arial"/>
          <w:lang w:val="en-US"/>
        </w:rPr>
      </w:pPr>
    </w:p>
    <w:p w14:paraId="769C914C" w14:textId="77777777" w:rsidR="00313100" w:rsidDel="00B4076A" w:rsidRDefault="00B4076A">
      <w:pPr>
        <w:jc w:val="both"/>
        <w:rPr>
          <w:del w:id="304" w:author="Jamie Bridge" w:date="2017-06-27T21:50:00Z"/>
          <w:rStyle w:val="None"/>
          <w:rFonts w:ascii="Arial" w:eastAsia="Arial" w:hAnsi="Arial" w:cs="Arial"/>
          <w:b/>
          <w:bCs/>
          <w:lang w:val="en-US"/>
        </w:rPr>
      </w:pPr>
      <w:ins w:id="305" w:author="Jamie Bridge" w:date="2017-06-27T21:50:00Z">
        <w:r w:rsidDel="00B4076A">
          <w:rPr>
            <w:rStyle w:val="None"/>
            <w:rFonts w:ascii="Arial" w:hAnsi="Arial"/>
            <w:b/>
            <w:bCs/>
            <w:lang w:val="en-US"/>
          </w:rPr>
          <w:t xml:space="preserve"> </w:t>
        </w:r>
      </w:ins>
      <w:del w:id="306" w:author="Jamie Bridge" w:date="2017-06-27T21:50:00Z">
        <w:r w:rsidR="0000306D" w:rsidDel="00B4076A">
          <w:rPr>
            <w:rStyle w:val="None"/>
            <w:rFonts w:ascii="Arial" w:hAnsi="Arial"/>
            <w:b/>
            <w:bCs/>
            <w:lang w:val="en-US"/>
          </w:rPr>
          <w:delText>Operational Paragraphs in Individual Chapters</w:delText>
        </w:r>
        <w:r w:rsidR="0000306D" w:rsidDel="00B4076A">
          <w:rPr>
            <w:rStyle w:val="None"/>
            <w:rFonts w:ascii="Arial" w:hAnsi="Arial"/>
            <w:lang w:val="en-US"/>
          </w:rPr>
          <w:delText xml:space="preserve"> r</w:delText>
        </w:r>
        <w:r w:rsidR="0000306D" w:rsidDel="00B4076A">
          <w:rPr>
            <w:rStyle w:val="None"/>
            <w:rFonts w:ascii="Arial" w:hAnsi="Arial"/>
            <w:b/>
            <w:bCs/>
            <w:lang w:val="en-US"/>
          </w:rPr>
          <w:delText xml:space="preserve">eferring to civil society with related Sustainable </w:delText>
        </w:r>
        <w:r w:rsidR="0000306D" w:rsidDel="00B4076A">
          <w:rPr>
            <w:rStyle w:val="None"/>
            <w:rFonts w:ascii="Arial" w:hAnsi="Arial"/>
            <w:b/>
            <w:bCs/>
            <w:lang w:val="en-US"/>
          </w:rPr>
          <w:delText>Development Goal and Targets</w:delText>
        </w:r>
      </w:del>
    </w:p>
    <w:p w14:paraId="6F7EF4B6" w14:textId="77777777" w:rsidR="00313100" w:rsidDel="00B4076A" w:rsidRDefault="00313100">
      <w:pPr>
        <w:jc w:val="both"/>
        <w:rPr>
          <w:del w:id="307" w:author="Jamie Bridge" w:date="2017-06-27T21:50:00Z"/>
          <w:rFonts w:ascii="Arial" w:eastAsia="Arial" w:hAnsi="Arial" w:cs="Arial"/>
          <w:lang w:val="en-US"/>
        </w:rPr>
      </w:pPr>
    </w:p>
    <w:p w14:paraId="747EDDBB" w14:textId="77777777" w:rsidR="00313100" w:rsidDel="00B4076A" w:rsidRDefault="0000306D">
      <w:pPr>
        <w:jc w:val="both"/>
        <w:rPr>
          <w:del w:id="308" w:author="Jamie Bridge" w:date="2017-06-27T21:50:00Z"/>
          <w:rStyle w:val="None"/>
          <w:rFonts w:ascii="Arial" w:eastAsia="Arial" w:hAnsi="Arial" w:cs="Arial"/>
          <w:b/>
          <w:bCs/>
        </w:rPr>
      </w:pPr>
      <w:del w:id="309" w:author="Jamie Bridge" w:date="2017-06-27T21:50:00Z">
        <w:r w:rsidDel="00B4076A">
          <w:rPr>
            <w:rStyle w:val="None"/>
            <w:rFonts w:ascii="Arial" w:hAnsi="Arial"/>
            <w:b/>
            <w:bCs/>
          </w:rPr>
          <w:delText>Chapter One: Operational recommendations on demand reduction and related measures, including prevention and treatment, as well as other health-related issues</w:delText>
        </w:r>
      </w:del>
    </w:p>
    <w:p w14:paraId="420D3343" w14:textId="77777777" w:rsidR="00313100" w:rsidDel="00B4076A" w:rsidRDefault="00313100">
      <w:pPr>
        <w:jc w:val="both"/>
        <w:rPr>
          <w:del w:id="310" w:author="Jamie Bridge" w:date="2017-06-27T21:50:00Z"/>
          <w:rFonts w:ascii="Arial" w:eastAsia="Arial" w:hAnsi="Arial" w:cs="Arial"/>
          <w:lang w:val="en-US"/>
        </w:rPr>
      </w:pPr>
    </w:p>
    <w:p w14:paraId="0F747393" w14:textId="77777777" w:rsidR="00313100" w:rsidRPr="00B4076A" w:rsidRDefault="00B4076A">
      <w:pPr>
        <w:jc w:val="both"/>
        <w:rPr>
          <w:rStyle w:val="None"/>
          <w:rFonts w:ascii="Arial" w:eastAsia="Arial" w:hAnsi="Arial" w:cs="Arial"/>
          <w:lang w:val="en-US"/>
        </w:rPr>
      </w:pPr>
      <w:ins w:id="311" w:author="Jamie Bridge" w:date="2017-06-27T21:50:00Z">
        <w:r w:rsidRPr="00B4076A">
          <w:rPr>
            <w:rStyle w:val="None"/>
            <w:rFonts w:ascii="Arial" w:hAnsi="Arial"/>
            <w:bCs/>
            <w:lang w:val="en-US"/>
            <w:rPrChange w:id="312" w:author="Jamie Bridge" w:date="2017-06-27T21:50:00Z">
              <w:rPr>
                <w:rStyle w:val="None"/>
                <w:rFonts w:ascii="Arial" w:hAnsi="Arial"/>
                <w:b/>
                <w:bCs/>
                <w:lang w:val="en-US"/>
              </w:rPr>
            </w:rPrChange>
          </w:rPr>
          <w:t xml:space="preserve">[Paragraph X, </w:t>
        </w:r>
      </w:ins>
      <w:r w:rsidR="0000306D" w:rsidRPr="00B4076A">
        <w:rPr>
          <w:rStyle w:val="None"/>
          <w:rFonts w:ascii="Arial" w:hAnsi="Arial"/>
          <w:bCs/>
          <w:lang w:val="en-US"/>
          <w:rPrChange w:id="313" w:author="Jamie Bridge" w:date="2017-06-27T21:50:00Z">
            <w:rPr>
              <w:rStyle w:val="None"/>
              <w:rFonts w:ascii="Arial" w:hAnsi="Arial"/>
              <w:b/>
              <w:bCs/>
              <w:lang w:val="en-US"/>
            </w:rPr>
          </w:rPrChange>
        </w:rPr>
        <w:t>Prevention of drug abuse</w:t>
      </w:r>
      <w:ins w:id="314" w:author="Jamie Bridge" w:date="2017-06-27T21:50:00Z">
        <w:r w:rsidRPr="00B4076A">
          <w:rPr>
            <w:rStyle w:val="None"/>
            <w:rFonts w:ascii="Arial" w:hAnsi="Arial"/>
            <w:bCs/>
            <w:lang w:val="en-US"/>
            <w:rPrChange w:id="315" w:author="Jamie Bridge" w:date="2017-06-27T21:50:00Z">
              <w:rPr>
                <w:rStyle w:val="None"/>
                <w:rFonts w:ascii="Arial" w:hAnsi="Arial"/>
                <w:b/>
                <w:bCs/>
                <w:lang w:val="en-US"/>
              </w:rPr>
            </w:rPrChange>
          </w:rPr>
          <w:t>]</w:t>
        </w:r>
      </w:ins>
    </w:p>
    <w:p w14:paraId="018286E7" w14:textId="77777777" w:rsidR="00313100" w:rsidRPr="00B4076A" w:rsidRDefault="0000306D">
      <w:pPr>
        <w:jc w:val="both"/>
        <w:rPr>
          <w:rStyle w:val="None"/>
          <w:rFonts w:ascii="Arial" w:eastAsia="Arial" w:hAnsi="Arial" w:cs="Arial"/>
          <w:lang w:val="en-US"/>
        </w:rPr>
      </w:pPr>
      <w:r w:rsidRPr="00B4076A">
        <w:rPr>
          <w:rStyle w:val="None"/>
          <w:rFonts w:ascii="Arial" w:hAnsi="Arial"/>
          <w:iCs/>
          <w:lang w:val="en-US"/>
          <w:rPrChange w:id="316" w:author="Jamie Bridge" w:date="2017-06-27T21:50:00Z">
            <w:rPr>
              <w:rStyle w:val="None"/>
              <w:rFonts w:ascii="Arial" w:hAnsi="Arial"/>
              <w:i/>
              <w:iCs/>
              <w:lang w:val="en-US"/>
            </w:rPr>
          </w:rPrChange>
        </w:rPr>
        <w:t>Involve, as appropriate, policymakers, par</w:t>
      </w:r>
      <w:r w:rsidRPr="00B4076A">
        <w:rPr>
          <w:rStyle w:val="None"/>
          <w:rFonts w:ascii="Arial" w:hAnsi="Arial"/>
          <w:iCs/>
          <w:lang w:val="en-US"/>
          <w:rPrChange w:id="317" w:author="Jamie Bridge" w:date="2017-06-27T21:50:00Z">
            <w:rPr>
              <w:rStyle w:val="None"/>
              <w:rFonts w:ascii="Arial" w:hAnsi="Arial"/>
              <w:i/>
              <w:iCs/>
              <w:lang w:val="en-US"/>
            </w:rPr>
          </w:rPrChange>
        </w:rPr>
        <w:t xml:space="preserve">liamentarians, educators, </w:t>
      </w:r>
      <w:r w:rsidRPr="00B4076A">
        <w:rPr>
          <w:rStyle w:val="None"/>
          <w:rFonts w:ascii="Arial" w:hAnsi="Arial"/>
          <w:iCs/>
          <w:shd w:val="clear" w:color="auto" w:fill="FFFF00"/>
          <w:lang w:val="en-US"/>
          <w:rPrChange w:id="318" w:author="Jamie Bridge" w:date="2017-06-27T21:50:00Z">
            <w:rPr>
              <w:rStyle w:val="None"/>
              <w:rFonts w:ascii="Arial" w:hAnsi="Arial"/>
              <w:i/>
              <w:iCs/>
              <w:shd w:val="clear" w:color="auto" w:fill="FFFF00"/>
              <w:lang w:val="en-US"/>
            </w:rPr>
          </w:rPrChange>
        </w:rPr>
        <w:t>civil society</w:t>
      </w:r>
      <w:r w:rsidRPr="00B4076A">
        <w:rPr>
          <w:rStyle w:val="None"/>
          <w:rFonts w:ascii="Arial" w:hAnsi="Arial"/>
          <w:iCs/>
          <w:lang w:val="en-US"/>
          <w:rPrChange w:id="319" w:author="Jamie Bridge" w:date="2017-06-27T21:50:00Z">
            <w:rPr>
              <w:rStyle w:val="None"/>
              <w:rFonts w:ascii="Arial" w:hAnsi="Arial"/>
              <w:i/>
              <w:iCs/>
              <w:lang w:val="en-US"/>
            </w:rPr>
          </w:rPrChange>
        </w:rPr>
        <w:t>, the scientific community, academia, target populations, individuals in recovery from substance use disorders and their peer groups, families and other co-dependent people, as well as the private sector, in the devel</w:t>
      </w:r>
      <w:r w:rsidRPr="00B4076A">
        <w:rPr>
          <w:rStyle w:val="None"/>
          <w:rFonts w:ascii="Arial" w:hAnsi="Arial"/>
          <w:iCs/>
          <w:lang w:val="en-US"/>
          <w:rPrChange w:id="320" w:author="Jamie Bridge" w:date="2017-06-27T21:50:00Z">
            <w:rPr>
              <w:rStyle w:val="None"/>
              <w:rFonts w:ascii="Arial" w:hAnsi="Arial"/>
              <w:i/>
              <w:iCs/>
              <w:lang w:val="en-US"/>
            </w:rPr>
          </w:rPrChange>
        </w:rPr>
        <w:t xml:space="preserve">opment of prevention programmes aimed at raising public awareness of the dangers and risks associated with drug abuse, and involve, inter alia, parents, care services providers, teachers, peer groups, health professionals, </w:t>
      </w:r>
      <w:r w:rsidRPr="00B4076A">
        <w:rPr>
          <w:rStyle w:val="None"/>
          <w:rFonts w:ascii="Arial" w:hAnsi="Arial"/>
          <w:iCs/>
          <w:shd w:val="clear" w:color="auto" w:fill="FFFF00"/>
          <w:lang w:val="en-US"/>
          <w:rPrChange w:id="321" w:author="Jamie Bridge" w:date="2017-06-27T21:50:00Z">
            <w:rPr>
              <w:rStyle w:val="None"/>
              <w:rFonts w:ascii="Arial" w:hAnsi="Arial"/>
              <w:i/>
              <w:iCs/>
              <w:shd w:val="clear" w:color="auto" w:fill="FFFF00"/>
              <w:lang w:val="en-US"/>
            </w:rPr>
          </w:rPrChange>
        </w:rPr>
        <w:t>religious communities</w:t>
      </w:r>
      <w:r w:rsidRPr="00B4076A">
        <w:rPr>
          <w:rStyle w:val="None"/>
          <w:rFonts w:ascii="Arial" w:hAnsi="Arial"/>
          <w:iCs/>
          <w:lang w:val="en-US"/>
          <w:rPrChange w:id="322" w:author="Jamie Bridge" w:date="2017-06-27T21:50:00Z">
            <w:rPr>
              <w:rStyle w:val="None"/>
              <w:rFonts w:ascii="Arial" w:hAnsi="Arial"/>
              <w:i/>
              <w:iCs/>
              <w:lang w:val="en-US"/>
            </w:rPr>
          </w:rPrChange>
        </w:rPr>
        <w:t xml:space="preserve">, </w:t>
      </w:r>
      <w:r w:rsidRPr="00B4076A">
        <w:rPr>
          <w:rStyle w:val="None"/>
          <w:rFonts w:ascii="Arial" w:hAnsi="Arial"/>
          <w:iCs/>
          <w:shd w:val="clear" w:color="auto" w:fill="FFFF00"/>
          <w:lang w:val="en-US"/>
          <w:rPrChange w:id="323" w:author="Jamie Bridge" w:date="2017-06-27T21:50:00Z">
            <w:rPr>
              <w:rStyle w:val="None"/>
              <w:rFonts w:ascii="Arial" w:hAnsi="Arial"/>
              <w:i/>
              <w:iCs/>
              <w:shd w:val="clear" w:color="auto" w:fill="FFFF00"/>
              <w:lang w:val="en-US"/>
            </w:rPr>
          </w:rPrChange>
        </w:rPr>
        <w:t xml:space="preserve">community </w:t>
      </w:r>
      <w:r w:rsidRPr="00B4076A">
        <w:rPr>
          <w:rStyle w:val="None"/>
          <w:rFonts w:ascii="Arial" w:hAnsi="Arial"/>
          <w:iCs/>
          <w:shd w:val="clear" w:color="auto" w:fill="FFFF00"/>
          <w:lang w:val="en-US"/>
          <w:rPrChange w:id="324" w:author="Jamie Bridge" w:date="2017-06-27T21:50:00Z">
            <w:rPr>
              <w:rStyle w:val="None"/>
              <w:rFonts w:ascii="Arial" w:hAnsi="Arial"/>
              <w:i/>
              <w:iCs/>
              <w:shd w:val="clear" w:color="auto" w:fill="FFFF00"/>
              <w:lang w:val="en-US"/>
            </w:rPr>
          </w:rPrChange>
        </w:rPr>
        <w:t>leaders</w:t>
      </w:r>
      <w:r w:rsidRPr="00B4076A">
        <w:rPr>
          <w:rStyle w:val="None"/>
          <w:rFonts w:ascii="Arial" w:hAnsi="Arial"/>
          <w:iCs/>
          <w:lang w:val="en-US"/>
          <w:rPrChange w:id="325" w:author="Jamie Bridge" w:date="2017-06-27T21:50:00Z">
            <w:rPr>
              <w:rStyle w:val="None"/>
              <w:rFonts w:ascii="Arial" w:hAnsi="Arial"/>
              <w:i/>
              <w:iCs/>
              <w:lang w:val="en-US"/>
            </w:rPr>
          </w:rPrChange>
        </w:rPr>
        <w:t xml:space="preserve">, social workers, sports associations, media professionals and entertainment industries, as appropriate, in their implementation; </w:t>
      </w:r>
    </w:p>
    <w:p w14:paraId="077DFDC0" w14:textId="77777777" w:rsidR="00313100" w:rsidRDefault="00313100">
      <w:pPr>
        <w:jc w:val="both"/>
        <w:rPr>
          <w:rFonts w:ascii="Arial" w:eastAsia="Arial" w:hAnsi="Arial" w:cs="Arial"/>
          <w:lang w:val="en-US"/>
        </w:rPr>
      </w:pPr>
    </w:p>
    <w:p w14:paraId="077C5A37" w14:textId="77777777" w:rsidR="00313100" w:rsidDel="00B4076A" w:rsidRDefault="0000306D">
      <w:pPr>
        <w:jc w:val="both"/>
        <w:rPr>
          <w:del w:id="326" w:author="Jamie Bridge" w:date="2017-06-27T21:51:00Z"/>
          <w:rStyle w:val="None"/>
          <w:rFonts w:ascii="Arial" w:eastAsia="Arial" w:hAnsi="Arial" w:cs="Arial"/>
          <w:lang w:val="en-US"/>
        </w:rPr>
      </w:pPr>
      <w:commentRangeStart w:id="327"/>
      <w:del w:id="328" w:author="Jamie Bridge" w:date="2017-06-27T21:51:00Z">
        <w:r w:rsidDel="00B4076A">
          <w:rPr>
            <w:rStyle w:val="None"/>
            <w:rFonts w:ascii="Arial" w:hAnsi="Arial"/>
            <w:lang w:val="en-US"/>
          </w:rPr>
          <w:delText xml:space="preserve">This operational paragraph encourages local, national, regional and international </w:delText>
        </w:r>
        <w:r w:rsidDel="00B4076A">
          <w:rPr>
            <w:rStyle w:val="None"/>
            <w:rFonts w:ascii="Arial" w:hAnsi="Arial"/>
            <w:b/>
            <w:bCs/>
            <w:lang w:val="en-US"/>
          </w:rPr>
          <w:delText>NGOs to</w:delText>
        </w:r>
        <w:r w:rsidDel="00B4076A">
          <w:rPr>
            <w:rStyle w:val="None"/>
            <w:rFonts w:ascii="Arial" w:hAnsi="Arial"/>
            <w:lang w:val="en-US"/>
          </w:rPr>
          <w:delText>:</w:delText>
        </w:r>
      </w:del>
    </w:p>
    <w:p w14:paraId="489D9615" w14:textId="77777777" w:rsidR="00313100" w:rsidDel="00B4076A" w:rsidRDefault="0000306D">
      <w:pPr>
        <w:jc w:val="both"/>
        <w:rPr>
          <w:del w:id="329" w:author="Jamie Bridge" w:date="2017-06-27T21:51:00Z"/>
          <w:rStyle w:val="None"/>
          <w:rFonts w:ascii="Arial" w:eastAsia="Arial" w:hAnsi="Arial" w:cs="Arial"/>
          <w:lang w:val="en-US"/>
        </w:rPr>
      </w:pPr>
      <w:del w:id="330" w:author="Jamie Bridge" w:date="2017-06-27T21:51:00Z">
        <w:r w:rsidDel="00B4076A">
          <w:rPr>
            <w:rStyle w:val="None"/>
            <w:rFonts w:ascii="Arial" w:hAnsi="Arial"/>
            <w:lang w:val="en-US"/>
          </w:rPr>
          <w:delText>Introduce themselves to po</w:delText>
        </w:r>
        <w:r w:rsidDel="00B4076A">
          <w:rPr>
            <w:rStyle w:val="None"/>
            <w:rFonts w:ascii="Arial" w:hAnsi="Arial"/>
            <w:lang w:val="en-US"/>
          </w:rPr>
          <w:delText>licymakers, parliamentarians, educators, the scientific community, academia, the media, regarding their work. NGOs may be working with specific affected populations, such as children and families, students, individuals suffering from and in recovery from s</w:delText>
        </w:r>
        <w:r w:rsidDel="00B4076A">
          <w:rPr>
            <w:rStyle w:val="None"/>
            <w:rFonts w:ascii="Arial" w:hAnsi="Arial"/>
            <w:lang w:val="en-US"/>
          </w:rPr>
          <w:delText xml:space="preserve">ubstance use disorders, prisoners, and healthcare providers. Involve members of </w:delText>
        </w:r>
        <w:r w:rsidDel="00B4076A">
          <w:rPr>
            <w:rStyle w:val="None"/>
            <w:rFonts w:ascii="Arial" w:hAnsi="Arial"/>
            <w:lang w:val="en-US"/>
          </w:rPr>
          <w:lastRenderedPageBreak/>
          <w:delText xml:space="preserve">such affected communities in the formulation and implementation of programs and policies means giving them a voice, a place at the table. </w:delText>
        </w:r>
        <w:commentRangeEnd w:id="327"/>
        <w:r w:rsidR="00B4076A" w:rsidDel="00B4076A">
          <w:rPr>
            <w:rStyle w:val="CommentReference"/>
          </w:rPr>
          <w:commentReference w:id="327"/>
        </w:r>
      </w:del>
    </w:p>
    <w:p w14:paraId="60937842" w14:textId="77777777" w:rsidR="00313100" w:rsidDel="00B4076A" w:rsidRDefault="00313100">
      <w:pPr>
        <w:jc w:val="both"/>
        <w:rPr>
          <w:del w:id="331" w:author="Jamie Bridge" w:date="2017-06-27T21:51:00Z"/>
          <w:rFonts w:ascii="Arial" w:eastAsia="Arial" w:hAnsi="Arial" w:cs="Arial"/>
          <w:lang w:val="en-US"/>
        </w:rPr>
      </w:pPr>
    </w:p>
    <w:p w14:paraId="14796F38" w14:textId="77777777" w:rsidR="00313100" w:rsidDel="00B4076A" w:rsidRDefault="0000306D">
      <w:pPr>
        <w:jc w:val="both"/>
        <w:rPr>
          <w:del w:id="332" w:author="Jamie Bridge" w:date="2017-06-27T21:51:00Z"/>
          <w:rStyle w:val="None"/>
          <w:rFonts w:ascii="Arial" w:eastAsia="Arial" w:hAnsi="Arial" w:cs="Arial"/>
          <w:lang w:val="en-US"/>
        </w:rPr>
      </w:pPr>
      <w:del w:id="333" w:author="Jamie Bridge" w:date="2017-06-27T21:51:00Z">
        <w:r w:rsidDel="00B4076A">
          <w:rPr>
            <w:rStyle w:val="None"/>
            <w:rFonts w:ascii="Arial" w:hAnsi="Arial"/>
            <w:lang w:val="en-US"/>
          </w:rPr>
          <w:delText>NGOs can discuss how best to develop</w:delText>
        </w:r>
        <w:r w:rsidDel="00B4076A">
          <w:rPr>
            <w:rStyle w:val="None"/>
            <w:rFonts w:ascii="Arial" w:hAnsi="Arial"/>
            <w:lang w:val="en-US"/>
          </w:rPr>
          <w:delText xml:space="preserve"> prevention programmes aimed at raising public awareness of the dangers and risks associated with substance abuse disorder, by involving parents, providers, teachers, peer groups, health professionals, religious communities, community leaders, social worke</w:delText>
        </w:r>
        <w:r w:rsidDel="00B4076A">
          <w:rPr>
            <w:rStyle w:val="None"/>
            <w:rFonts w:ascii="Arial" w:hAnsi="Arial"/>
            <w:lang w:val="en-US"/>
          </w:rPr>
          <w:delText xml:space="preserve">rs, sports associations, media professionals and entertainment industries, as appropriate, in their design and implementation. </w:delText>
        </w:r>
      </w:del>
    </w:p>
    <w:p w14:paraId="11AC78C2" w14:textId="77777777" w:rsidR="00313100" w:rsidDel="00B4076A" w:rsidRDefault="00313100">
      <w:pPr>
        <w:jc w:val="both"/>
        <w:rPr>
          <w:del w:id="334" w:author="Jamie Bridge" w:date="2017-06-27T21:51:00Z"/>
          <w:rFonts w:ascii="Arial" w:eastAsia="Arial" w:hAnsi="Arial" w:cs="Arial"/>
          <w:lang w:val="en-US"/>
        </w:rPr>
      </w:pPr>
    </w:p>
    <w:p w14:paraId="20A173E9" w14:textId="77777777" w:rsidR="00B4076A" w:rsidRDefault="00B4076A">
      <w:pPr>
        <w:jc w:val="both"/>
        <w:rPr>
          <w:ins w:id="335" w:author="Jamie Bridge" w:date="2017-06-27T21:52:00Z"/>
          <w:rStyle w:val="None"/>
          <w:rFonts w:ascii="Arial" w:hAnsi="Arial"/>
          <w:lang w:val="en-US"/>
        </w:rPr>
      </w:pPr>
      <w:ins w:id="336" w:author="Jamie Bridge" w:date="2017-06-27T21:51:00Z">
        <w:r>
          <w:rPr>
            <w:rStyle w:val="None"/>
            <w:rFonts w:ascii="Arial" w:hAnsi="Arial"/>
            <w:lang w:val="en-US"/>
          </w:rPr>
          <w:t xml:space="preserve">[Paragraph X, </w:t>
        </w:r>
      </w:ins>
      <w:del w:id="337" w:author="Jamie Bridge" w:date="2017-06-27T21:52:00Z">
        <w:r w:rsidR="0000306D" w:rsidDel="00B4076A">
          <w:rPr>
            <w:rStyle w:val="None"/>
            <w:rFonts w:ascii="Arial" w:hAnsi="Arial"/>
            <w:lang w:val="en-US"/>
          </w:rPr>
          <w:delText xml:space="preserve">In the chapter on </w:delText>
        </w:r>
        <w:r w:rsidR="0000306D" w:rsidDel="00B4076A">
          <w:rPr>
            <w:rStyle w:val="None"/>
            <w:rFonts w:ascii="Arial" w:hAnsi="Arial"/>
            <w:lang w:val="en-US"/>
          </w:rPr>
          <w:delText>“</w:delText>
        </w:r>
      </w:del>
      <w:r w:rsidR="0000306D">
        <w:rPr>
          <w:rStyle w:val="None"/>
          <w:rFonts w:ascii="Arial" w:hAnsi="Arial"/>
          <w:lang w:val="en-US"/>
        </w:rPr>
        <w:t>Treatment of drug use disorders, rehabilitation, recovery and social reintegration</w:t>
      </w:r>
      <w:ins w:id="338" w:author="Jamie Bridge" w:date="2017-06-27T21:52:00Z">
        <w:r>
          <w:rPr>
            <w:rStyle w:val="None"/>
            <w:rFonts w:ascii="Arial" w:hAnsi="Arial"/>
            <w:lang w:val="en-US"/>
          </w:rPr>
          <w:t>]</w:t>
        </w:r>
      </w:ins>
    </w:p>
    <w:p w14:paraId="6CE8656B" w14:textId="77777777" w:rsidR="00313100" w:rsidRPr="00B4076A" w:rsidRDefault="0000306D">
      <w:pPr>
        <w:jc w:val="both"/>
        <w:rPr>
          <w:rStyle w:val="None"/>
          <w:rFonts w:ascii="Arial" w:eastAsia="Arial" w:hAnsi="Arial" w:cs="Arial"/>
          <w:lang w:val="en-US"/>
        </w:rPr>
      </w:pPr>
      <w:del w:id="339" w:author="Jamie Bridge" w:date="2017-06-27T21:52:00Z">
        <w:r w:rsidRPr="00B4076A" w:rsidDel="00B4076A">
          <w:rPr>
            <w:rStyle w:val="None"/>
            <w:rFonts w:ascii="Arial" w:hAnsi="Arial"/>
            <w:lang w:val="en-US"/>
          </w:rPr>
          <w:delText xml:space="preserve">” </w:delText>
        </w:r>
        <w:r w:rsidRPr="00B4076A" w:rsidDel="00B4076A">
          <w:rPr>
            <w:rStyle w:val="None"/>
            <w:rFonts w:ascii="Arial" w:hAnsi="Arial"/>
            <w:lang w:val="en-US"/>
          </w:rPr>
          <w:delText>the UNGASS document call</w:delText>
        </w:r>
        <w:r w:rsidRPr="00B4076A" w:rsidDel="00B4076A">
          <w:rPr>
            <w:rStyle w:val="None"/>
            <w:rFonts w:ascii="Arial" w:hAnsi="Arial"/>
            <w:lang w:val="en-US"/>
          </w:rPr>
          <w:delText xml:space="preserve">s on countries to </w:delText>
        </w:r>
      </w:del>
      <w:r w:rsidRPr="00B4076A">
        <w:rPr>
          <w:rStyle w:val="None"/>
          <w:rFonts w:ascii="Arial" w:hAnsi="Arial"/>
          <w:iCs/>
          <w:lang w:val="en-US"/>
          <w:rPrChange w:id="340" w:author="Jamie Bridge" w:date="2017-06-27T21:52:00Z">
            <w:rPr>
              <w:rStyle w:val="None"/>
              <w:rFonts w:ascii="Arial" w:hAnsi="Arial"/>
              <w:i/>
              <w:iCs/>
              <w:lang w:val="en-US"/>
            </w:rPr>
          </w:rPrChange>
        </w:rPr>
        <w:t xml:space="preserve">Intensify, as appropriate, the meaningful participation of and support and training for </w:t>
      </w:r>
      <w:r w:rsidRPr="00B4076A">
        <w:rPr>
          <w:rStyle w:val="None"/>
          <w:rFonts w:ascii="Arial" w:hAnsi="Arial"/>
          <w:iCs/>
          <w:shd w:val="clear" w:color="auto" w:fill="FFFF00"/>
          <w:lang w:val="en-US"/>
          <w:rPrChange w:id="341" w:author="Jamie Bridge" w:date="2017-06-27T21:52:00Z">
            <w:rPr>
              <w:rStyle w:val="None"/>
              <w:rFonts w:ascii="Arial" w:hAnsi="Arial"/>
              <w:i/>
              <w:iCs/>
              <w:shd w:val="clear" w:color="auto" w:fill="FFFF00"/>
              <w:lang w:val="en-US"/>
            </w:rPr>
          </w:rPrChange>
        </w:rPr>
        <w:t>civil society organizations</w:t>
      </w:r>
      <w:r w:rsidRPr="00B4076A">
        <w:rPr>
          <w:rStyle w:val="None"/>
          <w:rFonts w:ascii="Arial" w:hAnsi="Arial"/>
          <w:iCs/>
          <w:lang w:val="en-US"/>
          <w:rPrChange w:id="342" w:author="Jamie Bridge" w:date="2017-06-27T21:52:00Z">
            <w:rPr>
              <w:rStyle w:val="None"/>
              <w:rFonts w:ascii="Arial" w:hAnsi="Arial"/>
              <w:i/>
              <w:iCs/>
              <w:lang w:val="en-US"/>
            </w:rPr>
          </w:rPrChange>
        </w:rPr>
        <w:t xml:space="preserve"> and entities involved in drug-related health and social treatment services, in accordance with national legislation and in</w:t>
      </w:r>
      <w:r w:rsidRPr="00B4076A">
        <w:rPr>
          <w:rStyle w:val="None"/>
          <w:rFonts w:ascii="Arial" w:hAnsi="Arial"/>
          <w:iCs/>
          <w:lang w:val="en-US"/>
          <w:rPrChange w:id="343" w:author="Jamie Bridge" w:date="2017-06-27T21:52:00Z">
            <w:rPr>
              <w:rStyle w:val="None"/>
              <w:rFonts w:ascii="Arial" w:hAnsi="Arial"/>
              <w:i/>
              <w:iCs/>
              <w:lang w:val="en-US"/>
            </w:rPr>
          </w:rPrChange>
        </w:rPr>
        <w:t xml:space="preserve"> the framework of integrated and coordinated national drug policies, and encourage efforts by </w:t>
      </w:r>
      <w:r w:rsidRPr="00B4076A">
        <w:rPr>
          <w:rStyle w:val="None"/>
          <w:rFonts w:ascii="Arial" w:hAnsi="Arial"/>
          <w:iCs/>
          <w:shd w:val="clear" w:color="auto" w:fill="FFFF00"/>
          <w:lang w:val="en-US"/>
          <w:rPrChange w:id="344" w:author="Jamie Bridge" w:date="2017-06-27T21:52:00Z">
            <w:rPr>
              <w:rStyle w:val="None"/>
              <w:rFonts w:ascii="Arial" w:hAnsi="Arial"/>
              <w:i/>
              <w:iCs/>
              <w:shd w:val="clear" w:color="auto" w:fill="FFFF00"/>
              <w:lang w:val="en-US"/>
            </w:rPr>
          </w:rPrChange>
        </w:rPr>
        <w:t>civil society</w:t>
      </w:r>
      <w:r w:rsidRPr="00B4076A">
        <w:rPr>
          <w:rStyle w:val="None"/>
          <w:rFonts w:ascii="Arial" w:hAnsi="Arial"/>
          <w:iCs/>
          <w:lang w:val="en-US"/>
          <w:rPrChange w:id="345" w:author="Jamie Bridge" w:date="2017-06-27T21:52:00Z">
            <w:rPr>
              <w:rStyle w:val="None"/>
              <w:rFonts w:ascii="Arial" w:hAnsi="Arial"/>
              <w:i/>
              <w:iCs/>
              <w:lang w:val="en-US"/>
            </w:rPr>
          </w:rPrChange>
        </w:rPr>
        <w:t xml:space="preserve"> and the private sector to develop support networks for prevention and treatment, care, recovery, rehabilitation and social reintegration in a balanced and inclusive manner; </w:t>
      </w:r>
    </w:p>
    <w:p w14:paraId="2A87A76B" w14:textId="77777777" w:rsidR="00B4076A" w:rsidRDefault="00B4076A">
      <w:pPr>
        <w:jc w:val="both"/>
        <w:rPr>
          <w:ins w:id="346" w:author="Jamie Bridge" w:date="2017-06-27T21:52:00Z"/>
          <w:rStyle w:val="None"/>
          <w:rFonts w:ascii="Arial" w:hAnsi="Arial"/>
          <w:b/>
          <w:bCs/>
          <w:lang w:val="en-US"/>
        </w:rPr>
      </w:pPr>
    </w:p>
    <w:p w14:paraId="312E7CED" w14:textId="77777777" w:rsidR="00313100" w:rsidDel="00B4076A" w:rsidRDefault="0000306D">
      <w:pPr>
        <w:jc w:val="both"/>
        <w:rPr>
          <w:del w:id="347" w:author="Jamie Bridge" w:date="2017-06-27T21:52:00Z"/>
          <w:rStyle w:val="None"/>
          <w:rFonts w:ascii="Arial" w:eastAsia="Arial" w:hAnsi="Arial" w:cs="Arial"/>
          <w:lang w:val="en-US"/>
        </w:rPr>
      </w:pPr>
      <w:del w:id="348" w:author="Jamie Bridge" w:date="2017-06-27T21:52:00Z">
        <w:r w:rsidDel="00B4076A">
          <w:rPr>
            <w:rStyle w:val="None"/>
            <w:rFonts w:ascii="Arial" w:hAnsi="Arial"/>
            <w:b/>
            <w:bCs/>
            <w:lang w:val="en-US"/>
          </w:rPr>
          <w:delText>For NGOs</w:delText>
        </w:r>
        <w:r w:rsidDel="00B4076A">
          <w:rPr>
            <w:rStyle w:val="None"/>
            <w:rFonts w:ascii="Arial" w:hAnsi="Arial"/>
            <w:lang w:val="en-US"/>
          </w:rPr>
          <w:delText>: Build partnerships with affected populations and representatives of hea</w:delText>
        </w:r>
        <w:r w:rsidDel="00B4076A">
          <w:rPr>
            <w:rStyle w:val="None"/>
            <w:rFonts w:ascii="Arial" w:hAnsi="Arial"/>
            <w:lang w:val="en-US"/>
          </w:rPr>
          <w:delText>lth and criminal justice services in to  participate in appropriate joint trainings, in accordance with national legislation and in the framework of integrated and coordinated national drug policies, and engage on efforts with the private sector to develop</w:delText>
        </w:r>
        <w:r w:rsidDel="00B4076A">
          <w:rPr>
            <w:rStyle w:val="None"/>
            <w:rFonts w:ascii="Arial" w:hAnsi="Arial"/>
            <w:lang w:val="en-US"/>
          </w:rPr>
          <w:delText xml:space="preserve"> support networks for prevention and treatment, care, recovery, rehabilitation and social reintegration in a balanced and inclusive manner.</w:delText>
        </w:r>
      </w:del>
    </w:p>
    <w:p w14:paraId="5F7B6DC2" w14:textId="77777777" w:rsidR="00313100" w:rsidDel="00B4076A" w:rsidRDefault="0000306D">
      <w:pPr>
        <w:jc w:val="both"/>
        <w:rPr>
          <w:del w:id="349" w:author="Jamie Bridge" w:date="2017-06-27T21:52:00Z"/>
          <w:rStyle w:val="None"/>
          <w:rFonts w:ascii="Arial" w:eastAsia="Arial" w:hAnsi="Arial" w:cs="Arial"/>
          <w:b/>
          <w:bCs/>
          <w:lang w:val="en-US"/>
        </w:rPr>
      </w:pPr>
      <w:del w:id="350" w:author="Jamie Bridge" w:date="2017-06-27T21:52:00Z">
        <w:r w:rsidDel="00B4076A">
          <w:rPr>
            <w:rStyle w:val="None"/>
            <w:rFonts w:ascii="Arial" w:hAnsi="Arial"/>
            <w:b/>
            <w:bCs/>
            <w:lang w:val="en-US"/>
          </w:rPr>
          <w:delText>Related SDG: Goal 3. Target 3.5</w:delText>
        </w:r>
      </w:del>
    </w:p>
    <w:p w14:paraId="1D2E8744" w14:textId="77777777" w:rsidR="00313100" w:rsidDel="00B4076A" w:rsidRDefault="00313100">
      <w:pPr>
        <w:jc w:val="both"/>
        <w:rPr>
          <w:del w:id="351" w:author="Jamie Bridge" w:date="2017-06-27T21:52:00Z"/>
          <w:rFonts w:ascii="Arial" w:eastAsia="Arial" w:hAnsi="Arial" w:cs="Arial"/>
          <w:b/>
          <w:bCs/>
          <w:lang w:val="en-US"/>
        </w:rPr>
      </w:pPr>
    </w:p>
    <w:p w14:paraId="1D0802BD" w14:textId="77777777" w:rsidR="00B4076A" w:rsidRPr="00B4076A" w:rsidRDefault="00B4076A" w:rsidP="00B4076A">
      <w:pPr>
        <w:jc w:val="both"/>
        <w:rPr>
          <w:moveTo w:id="352" w:author="Jamie Bridge" w:date="2017-06-27T21:53:00Z"/>
          <w:rStyle w:val="None"/>
          <w:rFonts w:ascii="Arial" w:eastAsia="Arial" w:hAnsi="Arial" w:cs="Arial"/>
          <w:i/>
          <w:iCs/>
        </w:rPr>
      </w:pPr>
      <w:ins w:id="353" w:author="Jamie Bridge" w:date="2017-06-27T21:53:00Z">
        <w:r w:rsidRPr="00B4076A">
          <w:rPr>
            <w:rStyle w:val="None"/>
            <w:rFonts w:ascii="Arial" w:hAnsi="Arial"/>
            <w:bCs/>
            <w:rPrChange w:id="354" w:author="Jamie Bridge" w:date="2017-06-27T21:53:00Z">
              <w:rPr>
                <w:rStyle w:val="None"/>
                <w:rFonts w:ascii="Arial" w:hAnsi="Arial"/>
                <w:b/>
                <w:bCs/>
              </w:rPr>
            </w:rPrChange>
          </w:rPr>
          <w:t xml:space="preserve">[Paragraph X, </w:t>
        </w:r>
      </w:ins>
      <w:moveToRangeStart w:id="355" w:author="Jamie Bridge" w:date="2017-06-27T21:53:00Z" w:name="move486363733"/>
      <w:moveTo w:id="356" w:author="Jamie Bridge" w:date="2017-06-27T21:53:00Z">
        <w:r w:rsidRPr="00B4076A">
          <w:rPr>
            <w:rStyle w:val="None"/>
            <w:rFonts w:ascii="Arial" w:hAnsi="Arial"/>
            <w:bCs/>
            <w:rPrChange w:id="357" w:author="Jamie Bridge" w:date="2017-06-27T21:53:00Z">
              <w:rPr>
                <w:rStyle w:val="None"/>
                <w:rFonts w:ascii="Arial" w:hAnsi="Arial"/>
                <w:b/>
                <w:bCs/>
              </w:rPr>
            </w:rPrChange>
          </w:rPr>
          <w:t>Drugs and human rights, youth, women, children, vulnerable members of society, and communities</w:t>
        </w:r>
      </w:moveTo>
      <w:ins w:id="358" w:author="Jamie Bridge" w:date="2017-06-27T21:53:00Z">
        <w:r w:rsidRPr="00B4076A">
          <w:rPr>
            <w:rStyle w:val="None"/>
            <w:rFonts w:ascii="Arial" w:hAnsi="Arial"/>
            <w:bCs/>
            <w:rPrChange w:id="359" w:author="Jamie Bridge" w:date="2017-06-27T21:53:00Z">
              <w:rPr>
                <w:rStyle w:val="None"/>
                <w:rFonts w:ascii="Arial" w:hAnsi="Arial"/>
                <w:b/>
                <w:bCs/>
              </w:rPr>
            </w:rPrChange>
          </w:rPr>
          <w:t>]</w:t>
        </w:r>
      </w:ins>
    </w:p>
    <w:p w14:paraId="575DC7A1" w14:textId="77777777" w:rsidR="00B4076A" w:rsidRPr="00B4076A" w:rsidRDefault="00B4076A" w:rsidP="00B4076A">
      <w:pPr>
        <w:jc w:val="both"/>
        <w:rPr>
          <w:moveTo w:id="360" w:author="Jamie Bridge" w:date="2017-06-27T21:53:00Z"/>
          <w:rStyle w:val="None"/>
          <w:rFonts w:ascii="Arial" w:eastAsia="Arial" w:hAnsi="Arial" w:cs="Arial"/>
          <w:iCs/>
          <w:rPrChange w:id="361" w:author="Jamie Bridge" w:date="2017-06-27T21:53:00Z">
            <w:rPr>
              <w:moveTo w:id="362" w:author="Jamie Bridge" w:date="2017-06-27T21:53:00Z"/>
              <w:rStyle w:val="None"/>
              <w:rFonts w:ascii="Arial" w:eastAsia="Arial" w:hAnsi="Arial" w:cs="Arial"/>
              <w:i/>
              <w:iCs/>
            </w:rPr>
          </w:rPrChange>
        </w:rPr>
      </w:pPr>
      <w:moveTo w:id="363" w:author="Jamie Bridge" w:date="2017-06-27T21:53:00Z">
        <w:r w:rsidRPr="00B4076A">
          <w:rPr>
            <w:rStyle w:val="None"/>
            <w:rFonts w:ascii="Arial" w:hAnsi="Arial"/>
            <w:iCs/>
            <w:rPrChange w:id="364" w:author="Jamie Bridge" w:date="2017-06-27T21:53:00Z">
              <w:rPr>
                <w:rStyle w:val="None"/>
                <w:rFonts w:ascii="Arial" w:hAnsi="Arial"/>
                <w:i/>
                <w:iCs/>
              </w:rPr>
            </w:rPrChange>
          </w:rPr>
          <w:t xml:space="preserve">Enhance the knowledge of policy-makers and the capacity, as appropriate, of relevant national authorities on various aspects of the world drug problem in order to ensure that national drug policies, as part of a comprehensive, integrated and balanced approach, fully respect all human rights and fundamental freedoms and protect the health, safety and well-being of individuals, families, vulnerable members of society, communities and society as a whole, and to that end encourage cooperation with and among the United Nations Office on Drugs and Crime, the International Narcotics Control Board, the World Health Organization and other relevant United Nations entities, within their respective mandates, including those relevant to the above-mentioned issues, and relevant regional and international organizations, as well as with </w:t>
        </w:r>
        <w:r w:rsidRPr="00B4076A">
          <w:rPr>
            <w:rStyle w:val="None"/>
            <w:rFonts w:ascii="Arial" w:hAnsi="Arial"/>
            <w:iCs/>
            <w:shd w:val="clear" w:color="auto" w:fill="FFFF00"/>
            <w:rPrChange w:id="365" w:author="Jamie Bridge" w:date="2017-06-27T21:53:00Z">
              <w:rPr>
                <w:rStyle w:val="None"/>
                <w:rFonts w:ascii="Arial" w:hAnsi="Arial"/>
                <w:i/>
                <w:iCs/>
                <w:shd w:val="clear" w:color="auto" w:fill="FFFF00"/>
              </w:rPr>
            </w:rPrChange>
          </w:rPr>
          <w:t>civil society</w:t>
        </w:r>
        <w:r w:rsidRPr="00B4076A">
          <w:rPr>
            <w:rStyle w:val="None"/>
            <w:rFonts w:ascii="Arial" w:hAnsi="Arial"/>
            <w:iCs/>
            <w:rPrChange w:id="366" w:author="Jamie Bridge" w:date="2017-06-27T21:53:00Z">
              <w:rPr>
                <w:rStyle w:val="None"/>
                <w:rFonts w:ascii="Arial" w:hAnsi="Arial"/>
                <w:i/>
                <w:iCs/>
              </w:rPr>
            </w:rPrChange>
          </w:rPr>
          <w:t xml:space="preserve"> and the private sector, as appropriate;</w:t>
        </w:r>
      </w:moveTo>
    </w:p>
    <w:moveToRangeEnd w:id="355"/>
    <w:p w14:paraId="43C04374" w14:textId="77777777" w:rsidR="00B4076A" w:rsidRDefault="00B4076A">
      <w:pPr>
        <w:jc w:val="both"/>
        <w:rPr>
          <w:ins w:id="367" w:author="Jamie Bridge" w:date="2017-06-27T21:54:00Z"/>
          <w:rFonts w:ascii="Arial" w:eastAsia="Arial" w:hAnsi="Arial" w:cs="Arial"/>
          <w:b/>
          <w:bCs/>
          <w:lang w:val="en-US"/>
        </w:rPr>
      </w:pPr>
    </w:p>
    <w:p w14:paraId="41E89C6C" w14:textId="77777777" w:rsidR="00B4076A" w:rsidRPr="00B4076A" w:rsidRDefault="00B4076A" w:rsidP="00B4076A">
      <w:pPr>
        <w:jc w:val="both"/>
        <w:rPr>
          <w:moveTo w:id="368" w:author="Jamie Bridge" w:date="2017-06-27T21:54:00Z"/>
          <w:rStyle w:val="None"/>
          <w:rFonts w:ascii="Arial" w:eastAsia="Arial" w:hAnsi="Arial" w:cs="Arial"/>
          <w:lang w:val="en-US"/>
        </w:rPr>
      </w:pPr>
      <w:ins w:id="369" w:author="Jamie Bridge" w:date="2017-06-27T21:54:00Z">
        <w:r w:rsidRPr="00B4076A">
          <w:rPr>
            <w:rFonts w:ascii="Arial" w:eastAsia="Arial" w:hAnsi="Arial" w:cs="Arial"/>
            <w:bCs/>
            <w:lang w:val="en-US"/>
            <w:rPrChange w:id="370" w:author="Jamie Bridge" w:date="2017-06-27T21:54:00Z">
              <w:rPr>
                <w:rFonts w:ascii="Arial" w:eastAsia="Arial" w:hAnsi="Arial" w:cs="Arial"/>
                <w:b/>
                <w:bCs/>
                <w:lang w:val="en-US"/>
              </w:rPr>
            </w:rPrChange>
          </w:rPr>
          <w:t xml:space="preserve">[Paragraph X, </w:t>
        </w:r>
      </w:ins>
      <w:moveToRangeStart w:id="371" w:author="Jamie Bridge" w:date="2017-06-27T21:54:00Z" w:name="move486363784"/>
      <w:moveTo w:id="372" w:author="Jamie Bridge" w:date="2017-06-27T21:54:00Z">
        <w:r w:rsidRPr="00B4076A">
          <w:rPr>
            <w:rStyle w:val="None"/>
            <w:rFonts w:ascii="Arial" w:hAnsi="Arial"/>
            <w:bCs/>
            <w:lang w:val="en-US"/>
            <w:rPrChange w:id="373" w:author="Jamie Bridge" w:date="2017-06-27T21:54:00Z">
              <w:rPr>
                <w:rStyle w:val="None"/>
                <w:rFonts w:ascii="Arial" w:hAnsi="Arial"/>
                <w:b/>
                <w:bCs/>
                <w:lang w:val="en-US"/>
              </w:rPr>
            </w:rPrChange>
          </w:rPr>
          <w:t>Socioeconomic issues and alternative development</w:t>
        </w:r>
      </w:moveTo>
      <w:ins w:id="374" w:author="Jamie Bridge" w:date="2017-06-27T21:54:00Z">
        <w:r w:rsidRPr="00B4076A">
          <w:rPr>
            <w:rStyle w:val="None"/>
            <w:rFonts w:ascii="Arial" w:hAnsi="Arial"/>
            <w:bCs/>
            <w:lang w:val="en-US"/>
            <w:rPrChange w:id="375" w:author="Jamie Bridge" w:date="2017-06-27T21:54:00Z">
              <w:rPr>
                <w:rStyle w:val="None"/>
                <w:rFonts w:ascii="Arial" w:hAnsi="Arial"/>
                <w:b/>
                <w:bCs/>
                <w:lang w:val="en-US"/>
              </w:rPr>
            </w:rPrChange>
          </w:rPr>
          <w:t>]</w:t>
        </w:r>
      </w:ins>
      <w:moveTo w:id="376" w:author="Jamie Bridge" w:date="2017-06-27T21:54:00Z">
        <w:r w:rsidRPr="00B4076A">
          <w:rPr>
            <w:rStyle w:val="None"/>
            <w:rFonts w:ascii="Arial" w:hAnsi="Arial"/>
            <w:bCs/>
            <w:lang w:val="en-US"/>
            <w:rPrChange w:id="377" w:author="Jamie Bridge" w:date="2017-06-27T21:54:00Z">
              <w:rPr>
                <w:rStyle w:val="None"/>
                <w:rFonts w:ascii="Arial" w:hAnsi="Arial"/>
                <w:b/>
                <w:bCs/>
                <w:lang w:val="en-US"/>
              </w:rPr>
            </w:rPrChange>
          </w:rPr>
          <w:t xml:space="preserve"> </w:t>
        </w:r>
      </w:moveTo>
    </w:p>
    <w:p w14:paraId="13C5A890" w14:textId="77777777" w:rsidR="00B4076A" w:rsidRPr="00B4076A" w:rsidRDefault="00B4076A" w:rsidP="00B4076A">
      <w:pPr>
        <w:jc w:val="both"/>
        <w:rPr>
          <w:moveTo w:id="378" w:author="Jamie Bridge" w:date="2017-06-27T21:54:00Z"/>
          <w:rStyle w:val="None"/>
          <w:rFonts w:ascii="Arial" w:eastAsia="Arial" w:hAnsi="Arial" w:cs="Arial"/>
          <w:lang w:val="en-US"/>
        </w:rPr>
      </w:pPr>
      <w:moveTo w:id="379" w:author="Jamie Bridge" w:date="2017-06-27T21:54:00Z">
        <w:r w:rsidRPr="00B4076A">
          <w:rPr>
            <w:rStyle w:val="None"/>
            <w:rFonts w:ascii="Arial" w:hAnsi="Arial"/>
            <w:iCs/>
            <w:lang w:val="en-US"/>
            <w:rPrChange w:id="380" w:author="Jamie Bridge" w:date="2017-06-27T21:54:00Z">
              <w:rPr>
                <w:rStyle w:val="None"/>
                <w:rFonts w:ascii="Arial" w:hAnsi="Arial"/>
                <w:i/>
                <w:iCs/>
                <w:lang w:val="en-US"/>
              </w:rPr>
            </w:rPrChange>
          </w:rPr>
          <w:t xml:space="preserve">Promote research by States, including through cooperation with the United Nations Office on Drugs and Crime and other relevant United Nations entities and international and regional organizations, academic institutions and </w:t>
        </w:r>
        <w:r w:rsidRPr="00B4076A">
          <w:rPr>
            <w:rStyle w:val="None"/>
            <w:rFonts w:ascii="Arial" w:hAnsi="Arial"/>
            <w:iCs/>
            <w:shd w:val="clear" w:color="auto" w:fill="FFFF00"/>
            <w:lang w:val="en-US"/>
            <w:rPrChange w:id="381" w:author="Jamie Bridge" w:date="2017-06-27T21:54:00Z">
              <w:rPr>
                <w:rStyle w:val="None"/>
                <w:rFonts w:ascii="Arial" w:hAnsi="Arial"/>
                <w:i/>
                <w:iCs/>
                <w:shd w:val="clear" w:color="auto" w:fill="FFFF00"/>
                <w:lang w:val="en-US"/>
              </w:rPr>
            </w:rPrChange>
          </w:rPr>
          <w:t>civil society</w:t>
        </w:r>
        <w:r w:rsidRPr="00B4076A">
          <w:rPr>
            <w:rStyle w:val="None"/>
            <w:rFonts w:ascii="Arial" w:hAnsi="Arial"/>
            <w:iCs/>
            <w:lang w:val="en-US"/>
            <w:rPrChange w:id="382" w:author="Jamie Bridge" w:date="2017-06-27T21:54:00Z">
              <w:rPr>
                <w:rStyle w:val="None"/>
                <w:rFonts w:ascii="Arial" w:hAnsi="Arial"/>
                <w:i/>
                <w:iCs/>
                <w:lang w:val="en-US"/>
              </w:rPr>
            </w:rPrChange>
          </w:rPr>
          <w:t xml:space="preserve">, to better understand factors contributing to illicit crop cultivation, taking into account local and regional specificities, and to improve impact assessment of alternative development programmes, including preventive alternative development, as appropriate, with a view to increasing the effectiveness of these programmes, including through the use of relevant human development indicators, criteria related to environmental sustainability and other measurements in line with the Sustainable Development Goals; </w:t>
        </w:r>
      </w:moveTo>
    </w:p>
    <w:moveToRangeEnd w:id="371"/>
    <w:p w14:paraId="20E0612C" w14:textId="77777777" w:rsidR="00B4076A" w:rsidRDefault="00B4076A">
      <w:pPr>
        <w:jc w:val="both"/>
        <w:rPr>
          <w:ins w:id="383" w:author="Jamie Bridge" w:date="2017-06-27T21:53:00Z"/>
          <w:rFonts w:ascii="Arial" w:eastAsia="Arial" w:hAnsi="Arial" w:cs="Arial"/>
          <w:b/>
          <w:bCs/>
          <w:lang w:val="en-US"/>
        </w:rPr>
      </w:pPr>
    </w:p>
    <w:p w14:paraId="5AFCAC0D" w14:textId="77777777" w:rsidR="00B4076A" w:rsidRPr="00B4076A" w:rsidRDefault="00B4076A" w:rsidP="00B4076A">
      <w:pPr>
        <w:jc w:val="both"/>
        <w:rPr>
          <w:moveTo w:id="384" w:author="Jamie Bridge" w:date="2017-06-27T21:54:00Z"/>
          <w:rStyle w:val="None"/>
          <w:rFonts w:ascii="Arial" w:eastAsia="Arial" w:hAnsi="Arial" w:cs="Arial"/>
          <w:lang w:val="en-US"/>
        </w:rPr>
      </w:pPr>
      <w:ins w:id="385" w:author="Jamie Bridge" w:date="2017-06-27T21:54:00Z">
        <w:r w:rsidRPr="00B4076A">
          <w:rPr>
            <w:rFonts w:ascii="Arial" w:eastAsia="Arial" w:hAnsi="Arial" w:cs="Arial"/>
            <w:bCs/>
            <w:lang w:val="en-US"/>
            <w:rPrChange w:id="386" w:author="Jamie Bridge" w:date="2017-06-27T21:55:00Z">
              <w:rPr>
                <w:rFonts w:ascii="Arial" w:eastAsia="Arial" w:hAnsi="Arial" w:cs="Arial"/>
                <w:b/>
                <w:bCs/>
                <w:lang w:val="en-US"/>
              </w:rPr>
            </w:rPrChange>
          </w:rPr>
          <w:lastRenderedPageBreak/>
          <w:t xml:space="preserve">[Paragraph X, </w:t>
        </w:r>
      </w:ins>
      <w:moveToRangeStart w:id="387" w:author="Jamie Bridge" w:date="2017-06-27T21:54:00Z" w:name="move486363825"/>
      <w:moveTo w:id="388" w:author="Jamie Bridge" w:date="2017-06-27T21:54:00Z">
        <w:r w:rsidRPr="00B4076A">
          <w:rPr>
            <w:rStyle w:val="None"/>
            <w:rFonts w:ascii="Arial" w:hAnsi="Arial"/>
            <w:bCs/>
            <w:lang w:val="en-US"/>
            <w:rPrChange w:id="389" w:author="Jamie Bridge" w:date="2017-06-27T21:55:00Z">
              <w:rPr>
                <w:rStyle w:val="None"/>
                <w:rFonts w:ascii="Arial" w:hAnsi="Arial"/>
                <w:b/>
                <w:bCs/>
                <w:lang w:val="en-US"/>
              </w:rPr>
            </w:rPrChange>
          </w:rPr>
          <w:t>Technical and financial cooperation for comprehensive and balanced development-oriented drug policies and viable economic alternatives</w:t>
        </w:r>
      </w:moveTo>
      <w:ins w:id="390" w:author="Jamie Bridge" w:date="2017-06-27T21:55:00Z">
        <w:r w:rsidRPr="00B4076A">
          <w:rPr>
            <w:rStyle w:val="None"/>
            <w:rFonts w:ascii="Arial" w:hAnsi="Arial"/>
            <w:bCs/>
            <w:lang w:val="en-US"/>
            <w:rPrChange w:id="391" w:author="Jamie Bridge" w:date="2017-06-27T21:55:00Z">
              <w:rPr>
                <w:rStyle w:val="None"/>
                <w:rFonts w:ascii="Arial" w:hAnsi="Arial"/>
                <w:b/>
                <w:bCs/>
                <w:lang w:val="en-US"/>
              </w:rPr>
            </w:rPrChange>
          </w:rPr>
          <w:t>]</w:t>
        </w:r>
      </w:ins>
      <w:moveTo w:id="392" w:author="Jamie Bridge" w:date="2017-06-27T21:54:00Z">
        <w:r w:rsidRPr="00B4076A">
          <w:rPr>
            <w:rStyle w:val="None"/>
            <w:rFonts w:ascii="Arial" w:hAnsi="Arial"/>
            <w:bCs/>
            <w:lang w:val="en-US"/>
            <w:rPrChange w:id="393" w:author="Jamie Bridge" w:date="2017-06-27T21:55:00Z">
              <w:rPr>
                <w:rStyle w:val="None"/>
                <w:rFonts w:ascii="Arial" w:hAnsi="Arial"/>
                <w:b/>
                <w:bCs/>
                <w:lang w:val="en-US"/>
              </w:rPr>
            </w:rPrChange>
          </w:rPr>
          <w:t xml:space="preserve"> </w:t>
        </w:r>
      </w:moveTo>
    </w:p>
    <w:p w14:paraId="2A614B1C" w14:textId="77777777" w:rsidR="00B4076A" w:rsidRPr="00B4076A" w:rsidRDefault="00B4076A" w:rsidP="00B4076A">
      <w:pPr>
        <w:jc w:val="both"/>
        <w:rPr>
          <w:moveTo w:id="394" w:author="Jamie Bridge" w:date="2017-06-27T21:54:00Z"/>
          <w:rStyle w:val="None"/>
          <w:rFonts w:ascii="Arial" w:eastAsia="Arial" w:hAnsi="Arial" w:cs="Arial"/>
          <w:lang w:val="en-US"/>
        </w:rPr>
      </w:pPr>
      <w:moveTo w:id="395" w:author="Jamie Bridge" w:date="2017-06-27T21:54:00Z">
        <w:r w:rsidRPr="00B4076A">
          <w:rPr>
            <w:rStyle w:val="None"/>
            <w:rFonts w:ascii="Arial" w:hAnsi="Arial"/>
            <w:iCs/>
            <w:lang w:val="en-US"/>
            <w:rPrChange w:id="396" w:author="Jamie Bridge" w:date="2017-06-27T21:55:00Z">
              <w:rPr>
                <w:rStyle w:val="None"/>
                <w:rFonts w:ascii="Arial" w:hAnsi="Arial"/>
                <w:i/>
                <w:iCs/>
                <w:lang w:val="en-US"/>
              </w:rPr>
            </w:rPrChange>
          </w:rPr>
          <w:t xml:space="preserve">Promote partnerships and innovative cooperation initiatives with the private sector, </w:t>
        </w:r>
        <w:r w:rsidRPr="00B4076A">
          <w:rPr>
            <w:rStyle w:val="None"/>
            <w:rFonts w:ascii="Arial" w:hAnsi="Arial"/>
            <w:iCs/>
            <w:shd w:val="clear" w:color="auto" w:fill="FFFF00"/>
            <w:lang w:val="en-US"/>
            <w:rPrChange w:id="397" w:author="Jamie Bridge" w:date="2017-06-27T21:55:00Z">
              <w:rPr>
                <w:rStyle w:val="None"/>
                <w:rFonts w:ascii="Arial" w:hAnsi="Arial"/>
                <w:i/>
                <w:iCs/>
                <w:shd w:val="clear" w:color="auto" w:fill="FFFF00"/>
                <w:lang w:val="en-US"/>
              </w:rPr>
            </w:rPrChange>
          </w:rPr>
          <w:t>civil society</w:t>
        </w:r>
        <w:r w:rsidRPr="00B4076A">
          <w:rPr>
            <w:rStyle w:val="None"/>
            <w:rFonts w:ascii="Arial" w:hAnsi="Arial"/>
            <w:iCs/>
            <w:lang w:val="en-US"/>
            <w:rPrChange w:id="398" w:author="Jamie Bridge" w:date="2017-06-27T21:55:00Z">
              <w:rPr>
                <w:rStyle w:val="None"/>
                <w:rFonts w:ascii="Arial" w:hAnsi="Arial"/>
                <w:i/>
                <w:iCs/>
                <w:lang w:val="en-US"/>
              </w:rPr>
            </w:rPrChange>
          </w:rPr>
          <w:t xml:space="preserve"> and international financial institutions to create conditions more conducive to productive investments targeted at job creation in areas and among communities affected by or at risk of illicit drug cultivation, production, manufacturing, trafficking and other illicit drug-related activities in order to prevent, reduce or eliminate them, and share best practices, lessons learned, expertise and skills in this regard. </w:t>
        </w:r>
      </w:moveTo>
    </w:p>
    <w:moveToRangeEnd w:id="387"/>
    <w:p w14:paraId="718B4996" w14:textId="77777777" w:rsidR="00B4076A" w:rsidRDefault="00B4076A">
      <w:pPr>
        <w:jc w:val="both"/>
        <w:rPr>
          <w:ins w:id="399" w:author="Jamie Bridge" w:date="2017-06-27T21:55:00Z"/>
          <w:rFonts w:ascii="Arial" w:eastAsia="Arial" w:hAnsi="Arial" w:cs="Arial"/>
          <w:b/>
          <w:bCs/>
          <w:lang w:val="en-US"/>
        </w:rPr>
      </w:pPr>
    </w:p>
    <w:p w14:paraId="0792E639" w14:textId="77777777" w:rsidR="00B4076A" w:rsidRPr="00B4076A" w:rsidRDefault="00B4076A" w:rsidP="00B4076A">
      <w:pPr>
        <w:jc w:val="both"/>
        <w:rPr>
          <w:ins w:id="400" w:author="Jamie Bridge" w:date="2017-06-27T21:55:00Z"/>
          <w:rStyle w:val="None"/>
          <w:rFonts w:ascii="Arial" w:hAnsi="Arial"/>
          <w:iCs/>
          <w:rPrChange w:id="401" w:author="Jamie Bridge" w:date="2017-06-27T21:55:00Z">
            <w:rPr>
              <w:ins w:id="402" w:author="Jamie Bridge" w:date="2017-06-27T21:55:00Z"/>
              <w:rStyle w:val="None"/>
              <w:rFonts w:ascii="Arial" w:hAnsi="Arial"/>
              <w:i/>
              <w:iCs/>
            </w:rPr>
          </w:rPrChange>
        </w:rPr>
      </w:pPr>
      <w:ins w:id="403" w:author="Jamie Bridge" w:date="2017-06-27T21:55:00Z">
        <w:r w:rsidRPr="00B4076A">
          <w:rPr>
            <w:rStyle w:val="None"/>
            <w:rFonts w:ascii="Arial" w:hAnsi="Arial"/>
            <w:iCs/>
            <w:rPrChange w:id="404" w:author="Jamie Bridge" w:date="2017-06-27T21:55:00Z">
              <w:rPr>
                <w:rStyle w:val="None"/>
                <w:rFonts w:ascii="Arial" w:hAnsi="Arial"/>
                <w:i/>
                <w:iCs/>
              </w:rPr>
            </w:rPrChange>
          </w:rPr>
          <w:t>[Paragraph X]</w:t>
        </w:r>
      </w:ins>
    </w:p>
    <w:p w14:paraId="2996CD62" w14:textId="77777777" w:rsidR="00B4076A" w:rsidRPr="00B4076A" w:rsidRDefault="00B4076A" w:rsidP="00B4076A">
      <w:pPr>
        <w:jc w:val="both"/>
        <w:rPr>
          <w:moveTo w:id="405" w:author="Jamie Bridge" w:date="2017-06-27T21:55:00Z"/>
          <w:rStyle w:val="None"/>
          <w:rFonts w:ascii="Arial" w:eastAsia="Arial" w:hAnsi="Arial" w:cs="Arial"/>
          <w:iCs/>
          <w:rPrChange w:id="406" w:author="Jamie Bridge" w:date="2017-06-27T21:55:00Z">
            <w:rPr>
              <w:moveTo w:id="407" w:author="Jamie Bridge" w:date="2017-06-27T21:55:00Z"/>
              <w:rStyle w:val="None"/>
              <w:rFonts w:ascii="Arial" w:eastAsia="Arial" w:hAnsi="Arial" w:cs="Arial"/>
              <w:i/>
              <w:iCs/>
            </w:rPr>
          </w:rPrChange>
        </w:rPr>
      </w:pPr>
      <w:moveToRangeStart w:id="408" w:author="Jamie Bridge" w:date="2017-06-27T21:55:00Z" w:name="move486363871"/>
      <w:moveTo w:id="409" w:author="Jamie Bridge" w:date="2017-06-27T21:55:00Z">
        <w:r w:rsidRPr="00B4076A">
          <w:rPr>
            <w:rStyle w:val="None"/>
            <w:rFonts w:ascii="Arial" w:hAnsi="Arial"/>
            <w:iCs/>
            <w:rPrChange w:id="410" w:author="Jamie Bridge" w:date="2017-06-27T21:55:00Z">
              <w:rPr>
                <w:rStyle w:val="None"/>
                <w:rFonts w:ascii="Arial" w:hAnsi="Arial"/>
                <w:i/>
                <w:iCs/>
              </w:rPr>
            </w:rPrChange>
          </w:rPr>
          <w:t xml:space="preserve">We resolve to take the steps necessary to implement the above-listed operational recommendations, in close partnership with the United Nations and other intergovernmental organizations and </w:t>
        </w:r>
        <w:r w:rsidRPr="00B4076A">
          <w:rPr>
            <w:rStyle w:val="None"/>
            <w:rFonts w:ascii="Arial" w:hAnsi="Arial"/>
            <w:iCs/>
            <w:shd w:val="clear" w:color="auto" w:fill="FFFF00"/>
            <w:rPrChange w:id="411" w:author="Jamie Bridge" w:date="2017-06-27T21:55:00Z">
              <w:rPr>
                <w:rStyle w:val="None"/>
                <w:rFonts w:ascii="Arial" w:hAnsi="Arial"/>
                <w:i/>
                <w:iCs/>
                <w:shd w:val="clear" w:color="auto" w:fill="FFFF00"/>
              </w:rPr>
            </w:rPrChange>
          </w:rPr>
          <w:t>civil society</w:t>
        </w:r>
        <w:r w:rsidRPr="00B4076A">
          <w:rPr>
            <w:rStyle w:val="None"/>
            <w:rFonts w:ascii="Arial" w:hAnsi="Arial"/>
            <w:iCs/>
            <w:rPrChange w:id="412" w:author="Jamie Bridge" w:date="2017-06-27T21:55:00Z">
              <w:rPr>
                <w:rStyle w:val="None"/>
                <w:rFonts w:ascii="Arial" w:hAnsi="Arial"/>
                <w:i/>
                <w:iCs/>
              </w:rPr>
            </w:rPrChange>
          </w:rPr>
          <w:t>, and to share with the Commission on Narcotic Drugs, as the policymaking body of the United Nations with prime responsibility for drug control matters, timely information on progress made in the implementation of these recommendations.</w:t>
        </w:r>
      </w:moveTo>
    </w:p>
    <w:moveToRangeEnd w:id="408"/>
    <w:p w14:paraId="1951F6AE" w14:textId="77777777" w:rsidR="00B4076A" w:rsidRDefault="00B4076A">
      <w:pPr>
        <w:jc w:val="both"/>
        <w:rPr>
          <w:ins w:id="413" w:author="Jamie Bridge" w:date="2017-06-27T21:55:00Z"/>
          <w:rFonts w:ascii="Arial" w:eastAsia="Arial" w:hAnsi="Arial" w:cs="Arial"/>
          <w:b/>
          <w:bCs/>
          <w:lang w:val="en-US"/>
        </w:rPr>
      </w:pPr>
    </w:p>
    <w:p w14:paraId="78712F06" w14:textId="77777777" w:rsidR="00B4076A" w:rsidRDefault="00B4076A">
      <w:pPr>
        <w:jc w:val="both"/>
        <w:rPr>
          <w:ins w:id="414" w:author="Jamie Bridge" w:date="2017-06-27T21:53:00Z"/>
          <w:rFonts w:ascii="Arial" w:eastAsia="Arial" w:hAnsi="Arial" w:cs="Arial"/>
          <w:b/>
          <w:bCs/>
          <w:lang w:val="en-US"/>
        </w:rPr>
      </w:pPr>
    </w:p>
    <w:p w14:paraId="2925F3C4" w14:textId="77777777" w:rsidR="00313100" w:rsidRDefault="00B4076A">
      <w:pPr>
        <w:jc w:val="both"/>
        <w:rPr>
          <w:rStyle w:val="None"/>
          <w:rFonts w:ascii="Arial" w:eastAsia="Arial" w:hAnsi="Arial" w:cs="Arial"/>
          <w:lang w:val="en-US"/>
        </w:rPr>
      </w:pPr>
      <w:commentRangeStart w:id="415"/>
      <w:ins w:id="416" w:author="Jamie Bridge" w:date="2017-06-27T21:55:00Z">
        <w:r>
          <w:rPr>
            <w:rStyle w:val="None"/>
            <w:rFonts w:ascii="Arial" w:hAnsi="Arial"/>
            <w:b/>
            <w:bCs/>
            <w:lang w:val="en-US"/>
          </w:rPr>
          <w:t xml:space="preserve">4. </w:t>
        </w:r>
      </w:ins>
      <w:r w:rsidR="0000306D">
        <w:rPr>
          <w:rStyle w:val="None"/>
          <w:rFonts w:ascii="Arial" w:hAnsi="Arial"/>
          <w:b/>
          <w:bCs/>
          <w:lang w:val="en-US"/>
        </w:rPr>
        <w:t>Chapter 1</w:t>
      </w:r>
      <w:ins w:id="417" w:author="Jamie Bridge" w:date="2017-06-27T21:56:00Z">
        <w:r>
          <w:rPr>
            <w:rStyle w:val="None"/>
            <w:rFonts w:ascii="Arial" w:hAnsi="Arial"/>
            <w:b/>
            <w:bCs/>
            <w:lang w:val="en-US"/>
          </w:rPr>
          <w:t>: Drugs and health</w:t>
        </w:r>
        <w:commentRangeEnd w:id="415"/>
        <w:r>
          <w:rPr>
            <w:rStyle w:val="CommentReference"/>
          </w:rPr>
          <w:commentReference w:id="415"/>
        </w:r>
      </w:ins>
      <w:del w:id="418" w:author="Jamie Bridge" w:date="2017-06-27T21:56:00Z">
        <w:r w:rsidR="0000306D" w:rsidDel="00B4076A">
          <w:rPr>
            <w:rStyle w:val="None"/>
            <w:rFonts w:ascii="Arial" w:hAnsi="Arial"/>
            <w:b/>
            <w:bCs/>
            <w:lang w:val="en-US"/>
          </w:rPr>
          <w:delText>.</w:delText>
        </w:r>
        <w:r w:rsidR="0000306D" w:rsidDel="00B4076A">
          <w:rPr>
            <w:rStyle w:val="None"/>
            <w:rFonts w:ascii="Arial" w:hAnsi="Arial"/>
            <w:lang w:val="en-US"/>
          </w:rPr>
          <w:delText xml:space="preserve"> </w:delText>
        </w:r>
        <w:r w:rsidR="0000306D" w:rsidDel="00B4076A">
          <w:rPr>
            <w:rStyle w:val="None"/>
            <w:rFonts w:ascii="Arial" w:hAnsi="Arial"/>
            <w:b/>
            <w:bCs/>
            <w:lang w:val="en-US"/>
          </w:rPr>
          <w:delText>Treatment of drug use disorders, rehabilitation, recovery and social rei</w:delText>
        </w:r>
        <w:r w:rsidR="0000306D" w:rsidDel="00B4076A">
          <w:rPr>
            <w:rStyle w:val="None"/>
            <w:rFonts w:ascii="Arial" w:hAnsi="Arial"/>
            <w:b/>
            <w:bCs/>
            <w:lang w:val="en-US"/>
          </w:rPr>
          <w:delText>ntegration</w:delText>
        </w:r>
      </w:del>
    </w:p>
    <w:p w14:paraId="30055FF9" w14:textId="77777777" w:rsidR="00313100" w:rsidRDefault="0000306D">
      <w:pPr>
        <w:jc w:val="both"/>
        <w:rPr>
          <w:rStyle w:val="None"/>
          <w:rFonts w:ascii="Arial" w:eastAsia="Arial" w:hAnsi="Arial" w:cs="Arial"/>
          <w:lang w:val="en-US"/>
        </w:rPr>
      </w:pPr>
      <w:r>
        <w:rPr>
          <w:rStyle w:val="None"/>
          <w:rFonts w:ascii="Arial" w:hAnsi="Arial"/>
          <w:i/>
          <w:iCs/>
          <w:lang w:val="en-US"/>
        </w:rPr>
        <w:t xml:space="preserve">Encourage the voluntary participation of individuals with drug use disorders in treatment programmes, with informed consent, where consistent with national legislation, and develop and implement outreach programmes and campaigns, involving drug </w:t>
      </w:r>
      <w:r>
        <w:rPr>
          <w:rStyle w:val="None"/>
          <w:rFonts w:ascii="Arial" w:hAnsi="Arial"/>
          <w:i/>
          <w:iCs/>
          <w:lang w:val="en-US"/>
        </w:rPr>
        <w:t>users in long-term recovery, where appropriate, to prevent social marginalization and promote non-stigmatizing attitudes, as well as to encourage drug users to seek treatment and care, and take measures to facilitate access to treatment and expand capacity</w:t>
      </w:r>
      <w:r>
        <w:rPr>
          <w:rStyle w:val="None"/>
          <w:rFonts w:ascii="Arial" w:hAnsi="Arial"/>
          <w:i/>
          <w:iCs/>
          <w:lang w:val="en-US"/>
        </w:rPr>
        <w:t xml:space="preserve">; </w:t>
      </w:r>
    </w:p>
    <w:p w14:paraId="593FAF05" w14:textId="77777777" w:rsidR="00313100" w:rsidRDefault="00313100">
      <w:pPr>
        <w:jc w:val="both"/>
        <w:rPr>
          <w:rFonts w:ascii="Arial" w:eastAsia="Arial" w:hAnsi="Arial" w:cs="Arial"/>
          <w:b/>
          <w:bCs/>
          <w:lang w:val="en-US"/>
        </w:rPr>
      </w:pPr>
    </w:p>
    <w:p w14:paraId="7B2A2B4E" w14:textId="77777777" w:rsidR="00313100" w:rsidRDefault="0000306D">
      <w:pPr>
        <w:jc w:val="both"/>
        <w:rPr>
          <w:rStyle w:val="None"/>
          <w:rFonts w:ascii="Arial" w:eastAsia="Arial" w:hAnsi="Arial" w:cs="Arial"/>
          <w:b/>
          <w:bCs/>
          <w:lang w:val="en-US"/>
        </w:rPr>
      </w:pPr>
      <w:r>
        <w:rPr>
          <w:rStyle w:val="None"/>
          <w:rFonts w:ascii="Arial" w:hAnsi="Arial"/>
          <w:b/>
          <w:bCs/>
          <w:lang w:val="en-US"/>
        </w:rPr>
        <w:t xml:space="preserve">The Associated SDG for these chapters is Target 3.5 of Agenda 2030 </w:t>
      </w:r>
      <w:r>
        <w:rPr>
          <w:rStyle w:val="None"/>
          <w:rFonts w:ascii="Arial" w:hAnsi="Arial"/>
          <w:lang w:val="en-US"/>
        </w:rPr>
        <w:t xml:space="preserve">calls on countries to </w:t>
      </w:r>
      <w:r>
        <w:rPr>
          <w:rStyle w:val="None"/>
          <w:rFonts w:ascii="Arial" w:hAnsi="Arial"/>
          <w:lang w:val="en-US"/>
        </w:rPr>
        <w:t>“</w:t>
      </w:r>
      <w:r>
        <w:rPr>
          <w:rStyle w:val="None"/>
          <w:rFonts w:ascii="Arial" w:hAnsi="Arial"/>
          <w:lang w:val="en-US"/>
        </w:rPr>
        <w:t>strengthen the prevention and treatment of substance abuse, including narcotic drug abuse and harmful use of alcohol.</w:t>
      </w:r>
      <w:r>
        <w:rPr>
          <w:rStyle w:val="None"/>
          <w:rFonts w:ascii="Arial" w:hAnsi="Arial"/>
          <w:lang w:val="en-US"/>
        </w:rPr>
        <w:t xml:space="preserve">”  </w:t>
      </w:r>
      <w:r>
        <w:rPr>
          <w:rStyle w:val="None"/>
          <w:rFonts w:ascii="Arial" w:hAnsi="Arial"/>
          <w:lang w:val="en-US"/>
        </w:rPr>
        <w:t>Civil society organisations that include p</w:t>
      </w:r>
      <w:r>
        <w:rPr>
          <w:rStyle w:val="None"/>
          <w:rFonts w:ascii="Arial" w:hAnsi="Arial"/>
          <w:lang w:val="en-US"/>
        </w:rPr>
        <w:t xml:space="preserve">eople who use drugs, such as INPUD, can be involved in setting up prevention and treatment programs, as they are experts on what works and what does not. </w:t>
      </w:r>
    </w:p>
    <w:p w14:paraId="1BCC3D09" w14:textId="77777777" w:rsidR="00313100" w:rsidRDefault="00313100">
      <w:pPr>
        <w:jc w:val="both"/>
        <w:rPr>
          <w:rFonts w:ascii="Arial" w:eastAsia="Arial" w:hAnsi="Arial" w:cs="Arial"/>
          <w:lang w:val="en-US"/>
        </w:rPr>
      </w:pPr>
    </w:p>
    <w:p w14:paraId="054E32C1" w14:textId="77777777" w:rsidR="00313100" w:rsidRDefault="00313100">
      <w:pPr>
        <w:jc w:val="both"/>
        <w:rPr>
          <w:rFonts w:ascii="Arial" w:eastAsia="Arial" w:hAnsi="Arial" w:cs="Arial"/>
          <w:b/>
          <w:bCs/>
          <w:lang w:val="en-US"/>
        </w:rPr>
      </w:pPr>
    </w:p>
    <w:p w14:paraId="23FDB73C" w14:textId="77777777" w:rsidR="00313100" w:rsidRDefault="0000306D">
      <w:pPr>
        <w:jc w:val="both"/>
        <w:rPr>
          <w:rStyle w:val="None"/>
          <w:rFonts w:ascii="Arial" w:eastAsia="Arial" w:hAnsi="Arial" w:cs="Arial"/>
          <w:b/>
          <w:bCs/>
          <w:lang w:val="en-US"/>
        </w:rPr>
      </w:pPr>
      <w:r>
        <w:rPr>
          <w:rStyle w:val="None"/>
          <w:rFonts w:ascii="Arial" w:hAnsi="Arial"/>
          <w:b/>
          <w:bCs/>
          <w:lang w:val="en-US"/>
        </w:rPr>
        <w:t xml:space="preserve">Chapter Two: Operational recommendations on ensuring the availability of and access to controlled </w:t>
      </w:r>
      <w:r>
        <w:rPr>
          <w:rStyle w:val="None"/>
          <w:rFonts w:ascii="Arial" w:hAnsi="Arial"/>
          <w:b/>
          <w:bCs/>
          <w:lang w:val="en-US"/>
        </w:rPr>
        <w:t>substances exclusively for medical and scientific purposes, while preventing their diversion</w:t>
      </w:r>
    </w:p>
    <w:p w14:paraId="576B3736" w14:textId="77777777" w:rsidR="00313100" w:rsidRDefault="0000306D">
      <w:pPr>
        <w:jc w:val="both"/>
        <w:rPr>
          <w:rStyle w:val="None"/>
          <w:rFonts w:ascii="Arial" w:eastAsia="Arial" w:hAnsi="Arial" w:cs="Arial"/>
          <w:lang w:val="en-US"/>
        </w:rPr>
      </w:pPr>
      <w:r>
        <w:rPr>
          <w:rStyle w:val="None"/>
          <w:rFonts w:ascii="Arial" w:hAnsi="Arial"/>
          <w:lang w:val="en-US"/>
        </w:rPr>
        <w:t>This chapter of the Outcome Document recommends the training of healthcare providers in the rational use of controlled medicines, and the review of regulations for</w:t>
      </w:r>
      <w:r>
        <w:rPr>
          <w:rStyle w:val="None"/>
          <w:rFonts w:ascii="Arial" w:hAnsi="Arial"/>
          <w:lang w:val="en-US"/>
        </w:rPr>
        <w:t xml:space="preserve"> unduly restrictive clauses that hamper availability in the name of preventing addiction, diversion and abuse.  Civil society organisations can and do already engage in both of these activities. Controlled essential medicines are unavailable in more than 7</w:t>
      </w:r>
      <w:r>
        <w:rPr>
          <w:rStyle w:val="None"/>
          <w:rFonts w:ascii="Arial" w:hAnsi="Arial"/>
          <w:lang w:val="en-US"/>
        </w:rPr>
        <w:t xml:space="preserve">5% of the world, mostly in the Lower and Middle Income Countries. They are necessary for both medication assisted treatment, and for pain and palliative care. To see more, go to the </w:t>
      </w:r>
      <w:hyperlink r:id="rId13" w:history="1">
        <w:r>
          <w:rPr>
            <w:rStyle w:val="Hyperlink0"/>
          </w:rPr>
          <w:t>IAHPC</w:t>
        </w:r>
      </w:hyperlink>
      <w:r>
        <w:rPr>
          <w:rStyle w:val="None"/>
          <w:rFonts w:ascii="Arial" w:hAnsi="Arial"/>
          <w:lang w:val="en-US"/>
        </w:rPr>
        <w:t xml:space="preserve"> or </w:t>
      </w:r>
      <w:hyperlink r:id="rId14" w:history="1">
        <w:r>
          <w:rPr>
            <w:rStyle w:val="Hyperlink0"/>
          </w:rPr>
          <w:t>WHPCA</w:t>
        </w:r>
      </w:hyperlink>
      <w:r>
        <w:rPr>
          <w:rStyle w:val="None"/>
          <w:rFonts w:ascii="Arial" w:hAnsi="Arial"/>
          <w:lang w:val="en-US"/>
        </w:rPr>
        <w:t xml:space="preserve"> websites, and the report of the </w:t>
      </w:r>
      <w:hyperlink r:id="rId15" w:history="1">
        <w:r>
          <w:rPr>
            <w:rStyle w:val="Hyperlink0"/>
          </w:rPr>
          <w:t>Global Commission on Drug Policy.</w:t>
        </w:r>
      </w:hyperlink>
      <w:r>
        <w:rPr>
          <w:rStyle w:val="None"/>
          <w:rFonts w:ascii="Arial" w:hAnsi="Arial"/>
          <w:lang w:val="en-US"/>
        </w:rPr>
        <w:t xml:space="preserve"> </w:t>
      </w:r>
    </w:p>
    <w:p w14:paraId="4731F838" w14:textId="77777777" w:rsidR="00313100" w:rsidRDefault="00313100">
      <w:pPr>
        <w:jc w:val="both"/>
        <w:rPr>
          <w:rFonts w:ascii="Arial" w:eastAsia="Arial" w:hAnsi="Arial" w:cs="Arial"/>
          <w:lang w:val="en-US"/>
        </w:rPr>
      </w:pPr>
    </w:p>
    <w:p w14:paraId="630C61DF" w14:textId="77777777" w:rsidR="00313100" w:rsidRDefault="0000306D">
      <w:pPr>
        <w:jc w:val="both"/>
        <w:rPr>
          <w:rStyle w:val="None"/>
          <w:rFonts w:ascii="Arial" w:eastAsia="Arial" w:hAnsi="Arial" w:cs="Arial"/>
          <w:b/>
          <w:bCs/>
          <w:lang w:val="en-US"/>
        </w:rPr>
      </w:pPr>
      <w:r>
        <w:rPr>
          <w:rStyle w:val="None"/>
          <w:rFonts w:ascii="Arial" w:hAnsi="Arial"/>
          <w:b/>
          <w:bCs/>
          <w:lang w:val="en-US"/>
        </w:rPr>
        <w:t xml:space="preserve">Associated SDG: Target 3.8: </w:t>
      </w:r>
      <w:r>
        <w:rPr>
          <w:rStyle w:val="None"/>
          <w:rFonts w:ascii="Arial" w:hAnsi="Arial"/>
          <w:lang w:val="en-US"/>
        </w:rPr>
        <w:t xml:space="preserve">Achieve universal health coverage (UHC), including financial risk protection, access to quality essential health-care services and access to safe, effective, quality and affordable essential medicines and vaccines for all </w:t>
      </w:r>
      <w:r>
        <w:rPr>
          <w:rStyle w:val="None"/>
          <w:rFonts w:ascii="Arial" w:hAnsi="Arial"/>
          <w:lang w:val="en-US"/>
        </w:rPr>
        <w:t>age groups</w:t>
      </w:r>
    </w:p>
    <w:p w14:paraId="6D138692" w14:textId="77777777" w:rsidR="00313100" w:rsidRDefault="00313100">
      <w:pPr>
        <w:jc w:val="both"/>
        <w:rPr>
          <w:rFonts w:ascii="Arial" w:eastAsia="Arial" w:hAnsi="Arial" w:cs="Arial"/>
          <w:b/>
          <w:bCs/>
          <w:lang w:val="en-US"/>
        </w:rPr>
      </w:pPr>
    </w:p>
    <w:p w14:paraId="211E71B9" w14:textId="77777777" w:rsidR="00313100" w:rsidRDefault="0000306D">
      <w:pPr>
        <w:jc w:val="both"/>
        <w:rPr>
          <w:rStyle w:val="None"/>
          <w:rFonts w:ascii="Arial" w:eastAsia="Arial" w:hAnsi="Arial" w:cs="Arial"/>
          <w:b/>
          <w:bCs/>
          <w:lang w:val="en-US"/>
        </w:rPr>
      </w:pPr>
      <w:r>
        <w:rPr>
          <w:rStyle w:val="None"/>
          <w:rFonts w:ascii="Arial" w:hAnsi="Arial"/>
          <w:b/>
          <w:bCs/>
          <w:lang w:val="en-US"/>
        </w:rPr>
        <w:t>Chapter Three:</w:t>
      </w:r>
    </w:p>
    <w:p w14:paraId="27FD823A" w14:textId="77777777" w:rsidR="00313100" w:rsidRDefault="0000306D">
      <w:pPr>
        <w:jc w:val="both"/>
        <w:rPr>
          <w:rStyle w:val="None"/>
          <w:rFonts w:ascii="Arial" w:eastAsia="Arial" w:hAnsi="Arial" w:cs="Arial"/>
          <w:b/>
          <w:bCs/>
          <w:lang w:val="en-US"/>
        </w:rPr>
      </w:pPr>
      <w:r>
        <w:rPr>
          <w:rStyle w:val="None"/>
          <w:rFonts w:ascii="Arial" w:hAnsi="Arial"/>
          <w:b/>
          <w:bCs/>
          <w:lang w:val="en-US"/>
        </w:rPr>
        <w:lastRenderedPageBreak/>
        <w:t xml:space="preserve">Operational recommendations on supply reduction and related measures; effective law enforcement; responses to drug-related crime; and countering money-laundering and promoting judicial cooperation </w:t>
      </w:r>
    </w:p>
    <w:p w14:paraId="4379B181" w14:textId="77777777" w:rsidR="00313100" w:rsidRDefault="0000306D">
      <w:pPr>
        <w:jc w:val="both"/>
        <w:rPr>
          <w:rStyle w:val="None"/>
          <w:rFonts w:ascii="Arial" w:eastAsia="Arial" w:hAnsi="Arial" w:cs="Arial"/>
          <w:lang w:val="en-US"/>
        </w:rPr>
      </w:pPr>
      <w:r>
        <w:rPr>
          <w:rStyle w:val="None"/>
          <w:rFonts w:ascii="Arial" w:hAnsi="Arial"/>
          <w:lang w:val="en-US"/>
        </w:rPr>
        <w:t xml:space="preserve">We reiterate our commitment to </w:t>
      </w:r>
      <w:r>
        <w:rPr>
          <w:rStyle w:val="None"/>
          <w:rFonts w:ascii="Arial" w:hAnsi="Arial"/>
          <w:lang w:val="en-US"/>
        </w:rPr>
        <w:t>protecting the safety and assuring the security of individuals, societies and communities by intensifying our efforts to prevent and counter the illicit cultivation, production and manufacture of and trafficking in narcotic drugs and psychotropic substance</w:t>
      </w:r>
      <w:r>
        <w:rPr>
          <w:rStyle w:val="None"/>
          <w:rFonts w:ascii="Arial" w:hAnsi="Arial"/>
          <w:lang w:val="en-US"/>
        </w:rPr>
        <w:t>s, as well as drug-related crime and violence, through, inter alia, more effective drug-related crime prevention and law enforcement measures, as well as by addressing links with other forms of organized crime, including money-laundering, corruption and ot</w:t>
      </w:r>
      <w:r>
        <w:rPr>
          <w:rStyle w:val="None"/>
          <w:rFonts w:ascii="Arial" w:hAnsi="Arial"/>
          <w:lang w:val="en-US"/>
        </w:rPr>
        <w:t xml:space="preserve">her criminal activities, mindful of their social and economic causes and consequences, and we recommend the following measures: </w:t>
      </w:r>
    </w:p>
    <w:p w14:paraId="2E9B71D0" w14:textId="77777777" w:rsidR="00313100" w:rsidRDefault="0000306D">
      <w:pPr>
        <w:jc w:val="both"/>
        <w:rPr>
          <w:rStyle w:val="None"/>
          <w:rFonts w:ascii="Arial" w:eastAsia="Arial" w:hAnsi="Arial" w:cs="Arial"/>
          <w:b/>
          <w:bCs/>
          <w:lang w:val="en-US"/>
        </w:rPr>
      </w:pPr>
      <w:r>
        <w:rPr>
          <w:rStyle w:val="None"/>
          <w:rFonts w:ascii="Arial" w:hAnsi="Arial"/>
          <w:b/>
          <w:bCs/>
          <w:lang w:val="en-US"/>
        </w:rPr>
        <w:t xml:space="preserve">Prevention of drug-related crime </w:t>
      </w:r>
    </w:p>
    <w:p w14:paraId="1C6A0B23" w14:textId="77777777" w:rsidR="00313100" w:rsidRDefault="0000306D">
      <w:pPr>
        <w:jc w:val="both"/>
        <w:rPr>
          <w:rStyle w:val="None"/>
          <w:rFonts w:ascii="Arial" w:eastAsia="Arial" w:hAnsi="Arial" w:cs="Arial"/>
          <w:lang w:val="en-US"/>
        </w:rPr>
      </w:pPr>
      <w:r>
        <w:rPr>
          <w:rStyle w:val="None"/>
          <w:rFonts w:ascii="Arial" w:hAnsi="Arial"/>
          <w:lang w:val="en-US"/>
        </w:rPr>
        <w:t>Strengthen multidisciplinary measures at the international, regional, national, and local and</w:t>
      </w:r>
      <w:r>
        <w:rPr>
          <w:rStyle w:val="None"/>
          <w:rFonts w:ascii="Arial" w:hAnsi="Arial"/>
          <w:lang w:val="en-US"/>
        </w:rPr>
        <w:t xml:space="preserve"> community levels to prevent drug-related crime, violence, victimization and corruption and foster social development and inclusiveness, integrate such measures into overall law enforcement efforts and comprehensive policies and programmes, and promote a c</w:t>
      </w:r>
      <w:r>
        <w:rPr>
          <w:rStyle w:val="None"/>
          <w:rFonts w:ascii="Arial" w:hAnsi="Arial"/>
          <w:lang w:val="en-US"/>
        </w:rPr>
        <w:t>ulture of lawfulness, (et.seq).</w:t>
      </w:r>
    </w:p>
    <w:p w14:paraId="2B39F7A3" w14:textId="77777777" w:rsidR="00313100" w:rsidRDefault="00313100">
      <w:pPr>
        <w:jc w:val="both"/>
        <w:rPr>
          <w:rFonts w:ascii="Arial" w:eastAsia="Arial" w:hAnsi="Arial" w:cs="Arial"/>
          <w:b/>
          <w:bCs/>
          <w:lang w:val="en-US"/>
        </w:rPr>
      </w:pPr>
    </w:p>
    <w:p w14:paraId="69DDEB59" w14:textId="77777777" w:rsidR="00313100" w:rsidRDefault="0000306D">
      <w:pPr>
        <w:jc w:val="both"/>
        <w:rPr>
          <w:rStyle w:val="None"/>
          <w:rFonts w:ascii="Arial" w:eastAsia="Arial" w:hAnsi="Arial" w:cs="Arial"/>
          <w:b/>
          <w:bCs/>
          <w:lang w:val="en-US"/>
        </w:rPr>
      </w:pPr>
      <w:r>
        <w:rPr>
          <w:rStyle w:val="None"/>
          <w:rFonts w:ascii="Arial" w:hAnsi="Arial"/>
          <w:b/>
          <w:bCs/>
          <w:lang w:val="en-US"/>
        </w:rPr>
        <w:t>Associated</w:t>
      </w:r>
      <w:r>
        <w:rPr>
          <w:rStyle w:val="None"/>
          <w:rFonts w:ascii="Arial" w:hAnsi="Arial"/>
          <w:lang w:val="en-US"/>
        </w:rPr>
        <w:t xml:space="preserve"> </w:t>
      </w:r>
      <w:r>
        <w:rPr>
          <w:rStyle w:val="None"/>
          <w:rFonts w:ascii="Arial" w:hAnsi="Arial"/>
          <w:b/>
          <w:bCs/>
          <w:lang w:val="en-US"/>
        </w:rPr>
        <w:t xml:space="preserve">SDG #11 Make cities and human settlements inclusive, safe, resilient and sustainable. </w:t>
      </w:r>
    </w:p>
    <w:p w14:paraId="019AABF3" w14:textId="77777777" w:rsidR="00313100" w:rsidRDefault="00313100">
      <w:pPr>
        <w:jc w:val="both"/>
        <w:rPr>
          <w:rFonts w:ascii="Arial" w:eastAsia="Arial" w:hAnsi="Arial" w:cs="Arial"/>
          <w:lang w:val="en-US"/>
        </w:rPr>
      </w:pPr>
    </w:p>
    <w:p w14:paraId="25C32AFF" w14:textId="77777777" w:rsidR="00313100" w:rsidRDefault="0000306D">
      <w:pPr>
        <w:jc w:val="both"/>
        <w:rPr>
          <w:rStyle w:val="None"/>
          <w:rFonts w:ascii="Arial" w:eastAsia="Arial" w:hAnsi="Arial" w:cs="Arial"/>
          <w:b/>
          <w:bCs/>
        </w:rPr>
      </w:pPr>
      <w:r>
        <w:rPr>
          <w:rStyle w:val="None"/>
          <w:rFonts w:ascii="Arial" w:hAnsi="Arial"/>
          <w:b/>
          <w:bCs/>
        </w:rPr>
        <w:t>Chapter Four: Operational recommendations on cross-cutting issues: drugs and human rights, youth, children, women and commun</w:t>
      </w:r>
      <w:r>
        <w:rPr>
          <w:rStyle w:val="None"/>
          <w:rFonts w:ascii="Arial" w:hAnsi="Arial"/>
          <w:b/>
          <w:bCs/>
        </w:rPr>
        <w:t>ities</w:t>
      </w:r>
    </w:p>
    <w:p w14:paraId="4B554870" w14:textId="77777777" w:rsidR="00313100" w:rsidRDefault="00313100">
      <w:pPr>
        <w:jc w:val="both"/>
        <w:rPr>
          <w:rFonts w:ascii="Arial" w:eastAsia="Arial" w:hAnsi="Arial" w:cs="Arial"/>
          <w:b/>
          <w:bCs/>
        </w:rPr>
      </w:pPr>
    </w:p>
    <w:p w14:paraId="21C8C0D3" w14:textId="77777777" w:rsidR="00313100" w:rsidDel="00B4076A" w:rsidRDefault="0000306D">
      <w:pPr>
        <w:jc w:val="both"/>
        <w:rPr>
          <w:moveFrom w:id="419" w:author="Jamie Bridge" w:date="2017-06-27T21:53:00Z"/>
          <w:rStyle w:val="None"/>
          <w:rFonts w:ascii="Arial" w:eastAsia="Arial" w:hAnsi="Arial" w:cs="Arial"/>
          <w:i/>
          <w:iCs/>
        </w:rPr>
      </w:pPr>
      <w:moveFromRangeStart w:id="420" w:author="Jamie Bridge" w:date="2017-06-27T21:53:00Z" w:name="move486363733"/>
      <w:moveFrom w:id="421" w:author="Jamie Bridge" w:date="2017-06-27T21:53:00Z">
        <w:r w:rsidDel="00B4076A">
          <w:rPr>
            <w:rStyle w:val="None"/>
            <w:rFonts w:ascii="Arial" w:hAnsi="Arial"/>
            <w:b/>
            <w:bCs/>
          </w:rPr>
          <w:t>Drugs and human rights, youth, women, children, vulnerable members of society, and communities</w:t>
        </w:r>
      </w:moveFrom>
    </w:p>
    <w:p w14:paraId="2D9A2F6D" w14:textId="77777777" w:rsidR="00313100" w:rsidDel="00B4076A" w:rsidRDefault="0000306D">
      <w:pPr>
        <w:jc w:val="both"/>
        <w:rPr>
          <w:moveFrom w:id="422" w:author="Jamie Bridge" w:date="2017-06-27T21:53:00Z"/>
          <w:rStyle w:val="None"/>
          <w:rFonts w:ascii="Arial" w:eastAsia="Arial" w:hAnsi="Arial" w:cs="Arial"/>
          <w:i/>
          <w:iCs/>
        </w:rPr>
      </w:pPr>
      <w:moveFrom w:id="423" w:author="Jamie Bridge" w:date="2017-06-27T21:53:00Z">
        <w:r w:rsidDel="00B4076A">
          <w:rPr>
            <w:rStyle w:val="None"/>
            <w:rFonts w:ascii="Arial" w:hAnsi="Arial"/>
            <w:i/>
            <w:iCs/>
          </w:rPr>
          <w:t>Enhance the knowledge of policy-makers and the capacity, as appropriate, of relevant national authorities on various aspects of the world drug problem in order to ensure that national drug policies, as part of a comprehensive, integrated and balanced appro</w:t>
        </w:r>
        <w:r w:rsidDel="00B4076A">
          <w:rPr>
            <w:rStyle w:val="None"/>
            <w:rFonts w:ascii="Arial" w:hAnsi="Arial"/>
            <w:i/>
            <w:iCs/>
          </w:rPr>
          <w:t>ach, fully respect all human rights and fundamental freedoms and protect the health, safety and well-being of individuals, families, vulnerable members of society, communities and society as a whole, and to that end encourage cooperation with and among the</w:t>
        </w:r>
        <w:r w:rsidDel="00B4076A">
          <w:rPr>
            <w:rStyle w:val="None"/>
            <w:rFonts w:ascii="Arial" w:hAnsi="Arial"/>
            <w:i/>
            <w:iCs/>
          </w:rPr>
          <w:t xml:space="preserve"> United Nations Office on Drugs and Crime, the International Narcotics Control Board, the World Health Organization and other relevant United Nations entities, within their respective mandates, including those relevant to the above-mentioned issues, and re</w:t>
        </w:r>
        <w:r w:rsidDel="00B4076A">
          <w:rPr>
            <w:rStyle w:val="None"/>
            <w:rFonts w:ascii="Arial" w:hAnsi="Arial"/>
            <w:i/>
            <w:iCs/>
          </w:rPr>
          <w:t xml:space="preserve">levant regional and international organizations, as well as with </w:t>
        </w:r>
        <w:r w:rsidDel="00B4076A">
          <w:rPr>
            <w:rStyle w:val="None"/>
            <w:rFonts w:ascii="Arial" w:hAnsi="Arial"/>
            <w:i/>
            <w:iCs/>
            <w:shd w:val="clear" w:color="auto" w:fill="FFFF00"/>
          </w:rPr>
          <w:t>civil society</w:t>
        </w:r>
        <w:r w:rsidDel="00B4076A">
          <w:rPr>
            <w:rStyle w:val="None"/>
            <w:rFonts w:ascii="Arial" w:hAnsi="Arial"/>
            <w:i/>
            <w:iCs/>
          </w:rPr>
          <w:t xml:space="preserve"> and the private sector, as appropriate;</w:t>
        </w:r>
      </w:moveFrom>
    </w:p>
    <w:moveFromRangeEnd w:id="420"/>
    <w:p w14:paraId="0F1A3B19" w14:textId="77777777" w:rsidR="00313100" w:rsidRDefault="0000306D">
      <w:pPr>
        <w:jc w:val="both"/>
        <w:rPr>
          <w:rStyle w:val="None"/>
          <w:rFonts w:ascii="Arial" w:eastAsia="Arial" w:hAnsi="Arial" w:cs="Arial"/>
        </w:rPr>
      </w:pPr>
      <w:r>
        <w:rPr>
          <w:rStyle w:val="None"/>
          <w:rFonts w:ascii="Arial" w:hAnsi="Arial"/>
          <w:b/>
          <w:bCs/>
        </w:rPr>
        <w:t>For NGOs</w:t>
      </w:r>
      <w:r>
        <w:rPr>
          <w:rStyle w:val="None"/>
          <w:rFonts w:ascii="Arial" w:hAnsi="Arial"/>
        </w:rPr>
        <w:t xml:space="preserve">: </w:t>
      </w:r>
      <w:r>
        <w:rPr>
          <w:rStyle w:val="None"/>
          <w:rFonts w:ascii="Arial" w:hAnsi="Arial"/>
          <w:lang w:val="en-US"/>
        </w:rPr>
        <w:t xml:space="preserve">Educate yourselves and your organisation about how problematic drug use affects your community. Build relationships </w:t>
      </w:r>
      <w:r>
        <w:rPr>
          <w:rStyle w:val="None"/>
          <w:rFonts w:ascii="Arial" w:hAnsi="Arial"/>
        </w:rPr>
        <w:t xml:space="preserve">with </w:t>
      </w:r>
      <w:r>
        <w:rPr>
          <w:rStyle w:val="None"/>
          <w:rFonts w:ascii="Arial" w:hAnsi="Arial"/>
          <w:lang w:val="en-US"/>
        </w:rPr>
        <w:t>commu</w:t>
      </w:r>
      <w:r>
        <w:rPr>
          <w:rStyle w:val="None"/>
          <w:rFonts w:ascii="Arial" w:hAnsi="Arial"/>
          <w:lang w:val="en-US"/>
        </w:rPr>
        <w:t xml:space="preserve">nity, political, and thought leaders in your countries and invite them to visit your program and interact with your colleagues and populations. Get to know staff in regional branches of </w:t>
      </w:r>
      <w:r>
        <w:rPr>
          <w:rStyle w:val="None"/>
          <w:rFonts w:ascii="Arial" w:hAnsi="Arial"/>
        </w:rPr>
        <w:t>UNODC</w:t>
      </w:r>
      <w:r>
        <w:rPr>
          <w:rStyle w:val="None"/>
          <w:rFonts w:ascii="Arial" w:hAnsi="Arial"/>
          <w:lang w:val="en-US"/>
        </w:rPr>
        <w:t xml:space="preserve"> and</w:t>
      </w:r>
      <w:r>
        <w:rPr>
          <w:rStyle w:val="None"/>
          <w:rFonts w:ascii="Arial" w:hAnsi="Arial"/>
        </w:rPr>
        <w:t xml:space="preserve"> WHO, and other relevant United Nations entities</w:t>
      </w:r>
      <w:r>
        <w:rPr>
          <w:rStyle w:val="None"/>
          <w:rFonts w:ascii="Arial" w:hAnsi="Arial"/>
          <w:lang w:val="en-US"/>
        </w:rPr>
        <w:t>. Hold educat</w:t>
      </w:r>
      <w:r>
        <w:rPr>
          <w:rStyle w:val="None"/>
          <w:rFonts w:ascii="Arial" w:hAnsi="Arial"/>
          <w:lang w:val="en-US"/>
        </w:rPr>
        <w:t xml:space="preserve">ional sessions on </w:t>
      </w:r>
      <w:r>
        <w:rPr>
          <w:rStyle w:val="None"/>
          <w:rFonts w:ascii="Arial" w:hAnsi="Arial"/>
        </w:rPr>
        <w:t>aspects of the drug problem</w:t>
      </w:r>
      <w:r>
        <w:rPr>
          <w:rStyle w:val="None"/>
          <w:rFonts w:ascii="Arial" w:hAnsi="Arial"/>
          <w:lang w:val="en-US"/>
        </w:rPr>
        <w:t xml:space="preserve"> that affect your communities, including individuals in recovery from substance use disorder and their families. Work with health professionals, national human rights organisations, and political leaders to ensu</w:t>
      </w:r>
      <w:r>
        <w:rPr>
          <w:rStyle w:val="None"/>
          <w:rFonts w:ascii="Arial" w:hAnsi="Arial"/>
          <w:lang w:val="en-US"/>
        </w:rPr>
        <w:t xml:space="preserve">re that </w:t>
      </w:r>
      <w:r>
        <w:rPr>
          <w:rStyle w:val="None"/>
          <w:rFonts w:ascii="Arial" w:hAnsi="Arial"/>
        </w:rPr>
        <w:t>national drug policies</w:t>
      </w:r>
      <w:r>
        <w:rPr>
          <w:rStyle w:val="None"/>
          <w:rFonts w:ascii="Arial" w:hAnsi="Arial"/>
          <w:lang w:val="en-US"/>
        </w:rPr>
        <w:t xml:space="preserve"> are </w:t>
      </w:r>
      <w:r>
        <w:rPr>
          <w:rStyle w:val="None"/>
          <w:rFonts w:ascii="Arial" w:hAnsi="Arial"/>
        </w:rPr>
        <w:t>comprehensive, integrated and balanced</w:t>
      </w:r>
      <w:r>
        <w:rPr>
          <w:rStyle w:val="None"/>
          <w:rFonts w:ascii="Arial" w:hAnsi="Arial"/>
          <w:lang w:val="en-US"/>
        </w:rPr>
        <w:t xml:space="preserve">. Learn about </w:t>
      </w:r>
      <w:hyperlink r:id="rId16" w:history="1">
        <w:r>
          <w:rPr>
            <w:rStyle w:val="Hyperlink0"/>
          </w:rPr>
          <w:t>the human rights conventions</w:t>
        </w:r>
      </w:hyperlink>
      <w:r>
        <w:rPr>
          <w:rStyle w:val="None"/>
          <w:rFonts w:ascii="Arial" w:hAnsi="Arial"/>
          <w:lang w:val="en-US"/>
        </w:rPr>
        <w:t xml:space="preserve"> and </w:t>
      </w:r>
      <w:hyperlink r:id="rId17" w:history="1">
        <w:r>
          <w:rPr>
            <w:rStyle w:val="Hyperlink0"/>
          </w:rPr>
          <w:t>their impact on drug policies</w:t>
        </w:r>
      </w:hyperlink>
      <w:r>
        <w:rPr>
          <w:rStyle w:val="None"/>
          <w:rFonts w:ascii="Arial" w:hAnsi="Arial"/>
          <w:lang w:val="en-US"/>
        </w:rPr>
        <w:t xml:space="preserve">.  See </w:t>
      </w:r>
      <w:hyperlink r:id="rId18" w:history="1">
        <w:r>
          <w:rPr>
            <w:rStyle w:val="Hyperlink0"/>
          </w:rPr>
          <w:t>“</w:t>
        </w:r>
        <w:r>
          <w:rPr>
            <w:rStyle w:val="Hyperlink0"/>
          </w:rPr>
          <w:t>The Impact of Drug Policies on Children and Young People</w:t>
        </w:r>
        <w:r>
          <w:rPr>
            <w:rStyle w:val="Hyperlink0"/>
          </w:rPr>
          <w:t>”</w:t>
        </w:r>
        <w:r>
          <w:rPr>
            <w:rStyle w:val="Hyperlink0"/>
          </w:rPr>
          <w:t xml:space="preserve">. </w:t>
        </w:r>
      </w:hyperlink>
      <w:r>
        <w:rPr>
          <w:rStyle w:val="None"/>
          <w:rFonts w:ascii="Arial" w:hAnsi="Arial"/>
          <w:lang w:val="en-US"/>
        </w:rPr>
        <w:t>Legitimate drug control poli</w:t>
      </w:r>
      <w:r>
        <w:rPr>
          <w:rStyle w:val="None"/>
          <w:rFonts w:ascii="Arial" w:hAnsi="Arial"/>
          <w:lang w:val="en-US"/>
        </w:rPr>
        <w:t xml:space="preserve">cies must </w:t>
      </w:r>
      <w:r>
        <w:rPr>
          <w:rStyle w:val="None"/>
          <w:rFonts w:ascii="Arial" w:hAnsi="Arial"/>
        </w:rPr>
        <w:t>respect all human rights and fundamental freedoms</w:t>
      </w:r>
      <w:r>
        <w:rPr>
          <w:rStyle w:val="None"/>
          <w:rFonts w:ascii="Arial" w:hAnsi="Arial"/>
          <w:lang w:val="en-US"/>
        </w:rPr>
        <w:t>,</w:t>
      </w:r>
      <w:r>
        <w:rPr>
          <w:rStyle w:val="None"/>
          <w:rFonts w:ascii="Arial" w:hAnsi="Arial"/>
        </w:rPr>
        <w:t xml:space="preserve"> and protect the health, safety and well-being of individuals, families, vulnerable members of the society, communities and society as a whole.</w:t>
      </w:r>
    </w:p>
    <w:p w14:paraId="7C59E108" w14:textId="77777777" w:rsidR="00313100" w:rsidRDefault="00313100">
      <w:pPr>
        <w:jc w:val="both"/>
        <w:rPr>
          <w:rFonts w:ascii="Arial" w:eastAsia="Arial" w:hAnsi="Arial" w:cs="Arial"/>
          <w:lang w:val="en-US"/>
        </w:rPr>
      </w:pPr>
    </w:p>
    <w:p w14:paraId="1F1ADD87" w14:textId="77777777" w:rsidR="00313100" w:rsidRDefault="0000306D">
      <w:pPr>
        <w:jc w:val="both"/>
        <w:rPr>
          <w:rStyle w:val="None"/>
          <w:rFonts w:ascii="Arial" w:eastAsia="Arial" w:hAnsi="Arial" w:cs="Arial"/>
          <w:b/>
          <w:bCs/>
          <w:lang w:val="en-US"/>
        </w:rPr>
      </w:pPr>
      <w:r>
        <w:rPr>
          <w:rStyle w:val="None"/>
          <w:rFonts w:ascii="Arial" w:hAnsi="Arial"/>
          <w:b/>
          <w:bCs/>
          <w:lang w:val="en-US"/>
        </w:rPr>
        <w:t xml:space="preserve">Related SDG: </w:t>
      </w:r>
      <w:hyperlink r:id="rId19" w:history="1">
        <w:r>
          <w:rPr>
            <w:rStyle w:val="Hyperlink0"/>
          </w:rPr>
          <w:t>Goal 5: Achieve gender equality and empower all women and girls.</w:t>
        </w:r>
      </w:hyperlink>
      <w:r>
        <w:rPr>
          <w:rStyle w:val="None"/>
          <w:rFonts w:ascii="Arial" w:hAnsi="Arial"/>
          <w:b/>
          <w:bCs/>
          <w:lang w:val="en-US"/>
        </w:rPr>
        <w:t xml:space="preserve"> </w:t>
      </w:r>
    </w:p>
    <w:p w14:paraId="64B153FD" w14:textId="77777777" w:rsidR="00313100" w:rsidRDefault="0000306D">
      <w:pPr>
        <w:jc w:val="both"/>
        <w:rPr>
          <w:rStyle w:val="None"/>
          <w:rFonts w:ascii="Arial" w:eastAsia="Arial" w:hAnsi="Arial" w:cs="Arial"/>
          <w:b/>
          <w:bCs/>
          <w:lang w:val="en-US"/>
        </w:rPr>
      </w:pPr>
      <w:r>
        <w:rPr>
          <w:rStyle w:val="None"/>
          <w:rFonts w:ascii="Arial" w:hAnsi="Arial"/>
          <w:b/>
          <w:bCs/>
          <w:lang w:val="en-US"/>
        </w:rPr>
        <w:t xml:space="preserve">Relevant Targets: </w:t>
      </w:r>
    </w:p>
    <w:p w14:paraId="01F009D9" w14:textId="77777777" w:rsidR="00313100" w:rsidRDefault="0000306D">
      <w:pPr>
        <w:numPr>
          <w:ilvl w:val="0"/>
          <w:numId w:val="4"/>
        </w:numPr>
        <w:jc w:val="both"/>
        <w:rPr>
          <w:rStyle w:val="None"/>
          <w:rFonts w:ascii="Arial" w:eastAsia="Arial" w:hAnsi="Arial" w:cs="Arial"/>
          <w:lang w:val="en-US"/>
        </w:rPr>
      </w:pPr>
      <w:r>
        <w:rPr>
          <w:rStyle w:val="None"/>
          <w:rFonts w:ascii="Arial" w:hAnsi="Arial"/>
          <w:lang w:val="en-US"/>
        </w:rPr>
        <w:lastRenderedPageBreak/>
        <w:t xml:space="preserve">End all forms of discrimination against all women and girls everywhere </w:t>
      </w:r>
    </w:p>
    <w:p w14:paraId="70B683C0" w14:textId="77777777" w:rsidR="00313100" w:rsidRDefault="0000306D">
      <w:pPr>
        <w:numPr>
          <w:ilvl w:val="0"/>
          <w:numId w:val="4"/>
        </w:numPr>
        <w:jc w:val="both"/>
        <w:rPr>
          <w:rStyle w:val="None"/>
          <w:rFonts w:ascii="Arial" w:eastAsia="Arial" w:hAnsi="Arial" w:cs="Arial"/>
          <w:lang w:val="en-US"/>
        </w:rPr>
      </w:pPr>
      <w:r>
        <w:rPr>
          <w:rStyle w:val="None"/>
          <w:rFonts w:ascii="Arial" w:hAnsi="Arial"/>
          <w:lang w:val="en-US"/>
        </w:rPr>
        <w:t>Eliminate all forms of violence against a</w:t>
      </w:r>
      <w:r>
        <w:rPr>
          <w:rStyle w:val="None"/>
          <w:rFonts w:ascii="Arial" w:hAnsi="Arial"/>
          <w:lang w:val="en-US"/>
        </w:rPr>
        <w:t xml:space="preserve">ll women and girls in the public and private spheres, including trafficking and sexual and other types of exploitation </w:t>
      </w:r>
    </w:p>
    <w:p w14:paraId="24E94641" w14:textId="77777777" w:rsidR="00313100" w:rsidRDefault="0000306D">
      <w:pPr>
        <w:numPr>
          <w:ilvl w:val="0"/>
          <w:numId w:val="4"/>
        </w:numPr>
        <w:jc w:val="both"/>
        <w:rPr>
          <w:rStyle w:val="None"/>
          <w:rFonts w:ascii="Arial" w:eastAsia="Arial" w:hAnsi="Arial" w:cs="Arial"/>
          <w:lang w:val="en-US"/>
        </w:rPr>
      </w:pPr>
      <w:r>
        <w:rPr>
          <w:rStyle w:val="None"/>
          <w:rFonts w:ascii="Arial" w:hAnsi="Arial"/>
          <w:lang w:val="en-US"/>
        </w:rPr>
        <w:t>Ensure women</w:t>
      </w:r>
      <w:r>
        <w:rPr>
          <w:rStyle w:val="None"/>
          <w:rFonts w:ascii="Arial" w:hAnsi="Arial"/>
          <w:lang w:val="en-US"/>
        </w:rPr>
        <w:t>’</w:t>
      </w:r>
      <w:r>
        <w:rPr>
          <w:rStyle w:val="None"/>
          <w:rFonts w:ascii="Arial" w:hAnsi="Arial"/>
          <w:lang w:val="en-US"/>
        </w:rPr>
        <w:t xml:space="preserve">s full and effective participation and equal opportunities for leadership at all levels of decisionmaking in political, </w:t>
      </w:r>
      <w:r>
        <w:rPr>
          <w:rStyle w:val="None"/>
          <w:rFonts w:ascii="Arial" w:hAnsi="Arial"/>
          <w:lang w:val="en-US"/>
        </w:rPr>
        <w:t>economic and public life</w:t>
      </w:r>
    </w:p>
    <w:p w14:paraId="2438EC94" w14:textId="77777777" w:rsidR="00313100" w:rsidRDefault="0000306D">
      <w:pPr>
        <w:numPr>
          <w:ilvl w:val="0"/>
          <w:numId w:val="4"/>
        </w:numPr>
        <w:jc w:val="both"/>
        <w:rPr>
          <w:rStyle w:val="None"/>
          <w:rFonts w:ascii="Arial" w:eastAsia="Arial" w:hAnsi="Arial" w:cs="Arial"/>
          <w:lang w:val="en-US"/>
        </w:rPr>
      </w:pPr>
      <w:r>
        <w:rPr>
          <w:rStyle w:val="None"/>
          <w:rFonts w:ascii="Arial" w:hAnsi="Arial"/>
          <w:lang w:val="en-US"/>
        </w:rPr>
        <w:t>Undertake reforms to give women equal rights to economic resources, as well as access to ownership and control over land and other forms of property, financial services, inheritance and natural resources, in accordance with nationa</w:t>
      </w:r>
      <w:r>
        <w:rPr>
          <w:rStyle w:val="None"/>
          <w:rFonts w:ascii="Arial" w:hAnsi="Arial"/>
          <w:lang w:val="en-US"/>
        </w:rPr>
        <w:t>l laws</w:t>
      </w:r>
    </w:p>
    <w:p w14:paraId="36D8AFC0" w14:textId="77777777" w:rsidR="00313100" w:rsidRDefault="0000306D">
      <w:pPr>
        <w:numPr>
          <w:ilvl w:val="0"/>
          <w:numId w:val="4"/>
        </w:numPr>
        <w:jc w:val="both"/>
        <w:rPr>
          <w:rStyle w:val="None"/>
          <w:rFonts w:ascii="Arial" w:eastAsia="Arial" w:hAnsi="Arial" w:cs="Arial"/>
          <w:b/>
          <w:bCs/>
          <w:lang w:val="en-US"/>
        </w:rPr>
      </w:pPr>
      <w:r>
        <w:rPr>
          <w:rStyle w:val="None"/>
          <w:rFonts w:ascii="Arial" w:hAnsi="Arial"/>
          <w:lang w:val="en-US"/>
        </w:rPr>
        <w:t>Adopt and strengthen sound policies and enforceable legislation for the promotion of gender equality and the empowerment of all women and girls at all levels</w:t>
      </w:r>
    </w:p>
    <w:p w14:paraId="31DB2541" w14:textId="77777777" w:rsidR="00313100" w:rsidRDefault="0000306D">
      <w:pPr>
        <w:jc w:val="both"/>
        <w:rPr>
          <w:rStyle w:val="None"/>
          <w:rFonts w:ascii="Arial" w:eastAsia="Arial" w:hAnsi="Arial" w:cs="Arial"/>
          <w:b/>
          <w:bCs/>
          <w:lang w:val="en-US"/>
        </w:rPr>
      </w:pPr>
      <w:r>
        <w:rPr>
          <w:rStyle w:val="None"/>
          <w:rFonts w:ascii="Arial" w:eastAsia="Arial" w:hAnsi="Arial" w:cs="Arial"/>
          <w:b/>
          <w:bCs/>
          <w:lang w:val="en-US"/>
        </w:rPr>
        <w:tab/>
      </w:r>
      <w:r>
        <w:rPr>
          <w:rStyle w:val="None"/>
          <w:rFonts w:ascii="Arial" w:eastAsia="Arial" w:hAnsi="Arial" w:cs="Arial"/>
          <w:b/>
          <w:bCs/>
          <w:lang w:val="en-US"/>
        </w:rPr>
        <w:tab/>
      </w:r>
    </w:p>
    <w:p w14:paraId="3F30F38C" w14:textId="77777777" w:rsidR="00313100" w:rsidRDefault="0000306D">
      <w:pPr>
        <w:jc w:val="both"/>
        <w:rPr>
          <w:rStyle w:val="None"/>
          <w:rFonts w:ascii="Arial" w:eastAsia="Arial" w:hAnsi="Arial" w:cs="Arial"/>
          <w:lang w:val="en-US"/>
        </w:rPr>
      </w:pPr>
      <w:r>
        <w:rPr>
          <w:rStyle w:val="None"/>
          <w:rFonts w:ascii="Arial" w:hAnsi="Arial"/>
          <w:b/>
          <w:bCs/>
          <w:lang w:val="en-US"/>
        </w:rPr>
        <w:t xml:space="preserve">See </w:t>
      </w:r>
      <w:hyperlink r:id="rId20" w:history="1">
        <w:r>
          <w:rPr>
            <w:rStyle w:val="Hyperlink0"/>
          </w:rPr>
          <w:t xml:space="preserve">The Impact of Drug Policy on Women. </w:t>
        </w:r>
      </w:hyperlink>
    </w:p>
    <w:p w14:paraId="53FC1FE5" w14:textId="77777777" w:rsidR="00313100" w:rsidRDefault="0000306D">
      <w:pPr>
        <w:jc w:val="both"/>
        <w:rPr>
          <w:rStyle w:val="None"/>
          <w:rFonts w:ascii="Arial" w:eastAsia="Arial" w:hAnsi="Arial" w:cs="Arial"/>
          <w:lang w:val="en-US"/>
        </w:rPr>
      </w:pPr>
      <w:r>
        <w:rPr>
          <w:rStyle w:val="None"/>
          <w:rFonts w:ascii="Arial" w:hAnsi="Arial"/>
          <w:lang w:val="en-US"/>
        </w:rPr>
        <w:t>Women form part of affected populations who can participate in prevention and education, who have substance abuse disorder and need treatment and rehabilitation; who need access to controlled medicines for pain and p</w:t>
      </w:r>
      <w:r>
        <w:rPr>
          <w:rStyle w:val="None"/>
          <w:rFonts w:ascii="Arial" w:hAnsi="Arial"/>
          <w:lang w:val="en-US"/>
        </w:rPr>
        <w:t xml:space="preserve">alliative care; who are incarcerated as </w:t>
      </w:r>
      <w:r>
        <w:rPr>
          <w:rStyle w:val="None"/>
          <w:rFonts w:ascii="Arial" w:hAnsi="Arial"/>
          <w:lang w:val="en-US"/>
        </w:rPr>
        <w:t>“</w:t>
      </w:r>
      <w:r>
        <w:rPr>
          <w:rStyle w:val="None"/>
          <w:rFonts w:ascii="Arial" w:hAnsi="Arial"/>
          <w:lang w:val="en-US"/>
        </w:rPr>
        <w:t>drug mules</w:t>
      </w:r>
      <w:r>
        <w:rPr>
          <w:rStyle w:val="None"/>
          <w:rFonts w:ascii="Arial" w:hAnsi="Arial"/>
          <w:lang w:val="en-US"/>
        </w:rPr>
        <w:t>”</w:t>
      </w:r>
      <w:r>
        <w:rPr>
          <w:rStyle w:val="None"/>
          <w:rFonts w:ascii="Arial" w:hAnsi="Arial"/>
          <w:lang w:val="en-US"/>
        </w:rPr>
        <w:t xml:space="preserve">; who families suffer when they both use drugs problematically, and are detained. These are only a few examples that emerge from a gender-sensitive approach to drug policy analysis. </w:t>
      </w:r>
    </w:p>
    <w:p w14:paraId="0A606C76" w14:textId="77777777" w:rsidR="00313100" w:rsidRDefault="00313100">
      <w:pPr>
        <w:jc w:val="both"/>
        <w:rPr>
          <w:rFonts w:ascii="Arial" w:eastAsia="Arial" w:hAnsi="Arial" w:cs="Arial"/>
        </w:rPr>
      </w:pPr>
    </w:p>
    <w:p w14:paraId="302D9D4C" w14:textId="77777777" w:rsidR="00313100" w:rsidRDefault="0000306D">
      <w:pPr>
        <w:jc w:val="both"/>
        <w:rPr>
          <w:rStyle w:val="None"/>
          <w:rFonts w:ascii="Arial" w:eastAsia="Arial" w:hAnsi="Arial" w:cs="Arial"/>
          <w:b/>
          <w:bCs/>
        </w:rPr>
      </w:pPr>
      <w:r>
        <w:rPr>
          <w:rStyle w:val="None"/>
          <w:rFonts w:ascii="Arial" w:hAnsi="Arial"/>
          <w:b/>
          <w:bCs/>
        </w:rPr>
        <w:t>Chapter Seven: Opera</w:t>
      </w:r>
      <w:r>
        <w:rPr>
          <w:rStyle w:val="None"/>
          <w:rFonts w:ascii="Arial" w:hAnsi="Arial"/>
          <w:b/>
          <w:bCs/>
        </w:rPr>
        <w:t>tional recommendations on alternative development; regional, interregional and international cooperation on development-oriented balanced drug control policy; addressing socioeconomic issues</w:t>
      </w:r>
    </w:p>
    <w:p w14:paraId="60F82973" w14:textId="77777777" w:rsidR="00313100" w:rsidRDefault="00313100">
      <w:pPr>
        <w:jc w:val="both"/>
        <w:rPr>
          <w:rFonts w:ascii="Arial" w:eastAsia="Arial" w:hAnsi="Arial" w:cs="Arial"/>
          <w:b/>
          <w:bCs/>
        </w:rPr>
      </w:pPr>
    </w:p>
    <w:p w14:paraId="2B5B0D80" w14:textId="77777777" w:rsidR="00313100" w:rsidDel="00B4076A" w:rsidRDefault="0000306D">
      <w:pPr>
        <w:jc w:val="both"/>
        <w:rPr>
          <w:moveFrom w:id="424" w:author="Jamie Bridge" w:date="2017-06-27T21:54:00Z"/>
          <w:rStyle w:val="None"/>
          <w:rFonts w:ascii="Arial" w:eastAsia="Arial" w:hAnsi="Arial" w:cs="Arial"/>
          <w:lang w:val="en-US"/>
        </w:rPr>
      </w:pPr>
      <w:moveFromRangeStart w:id="425" w:author="Jamie Bridge" w:date="2017-06-27T21:54:00Z" w:name="move486363784"/>
      <w:moveFrom w:id="426" w:author="Jamie Bridge" w:date="2017-06-27T21:54:00Z">
        <w:r w:rsidDel="00B4076A">
          <w:rPr>
            <w:rStyle w:val="None"/>
            <w:rFonts w:ascii="Arial" w:hAnsi="Arial"/>
            <w:b/>
            <w:bCs/>
            <w:lang w:val="en-US"/>
          </w:rPr>
          <w:t xml:space="preserve">Socioeconomic issues and alternative development </w:t>
        </w:r>
      </w:moveFrom>
    </w:p>
    <w:p w14:paraId="5F21B07B" w14:textId="77777777" w:rsidR="00313100" w:rsidDel="00B4076A" w:rsidRDefault="0000306D">
      <w:pPr>
        <w:jc w:val="both"/>
        <w:rPr>
          <w:moveFrom w:id="427" w:author="Jamie Bridge" w:date="2017-06-27T21:54:00Z"/>
          <w:rStyle w:val="None"/>
          <w:rFonts w:ascii="Arial" w:eastAsia="Arial" w:hAnsi="Arial" w:cs="Arial"/>
          <w:lang w:val="en-US"/>
        </w:rPr>
      </w:pPr>
      <w:moveFrom w:id="428" w:author="Jamie Bridge" w:date="2017-06-27T21:54:00Z">
        <w:r w:rsidDel="00B4076A">
          <w:rPr>
            <w:rStyle w:val="None"/>
            <w:rFonts w:ascii="Arial" w:hAnsi="Arial"/>
            <w:i/>
            <w:iCs/>
            <w:lang w:val="en-US"/>
          </w:rPr>
          <w:t xml:space="preserve">Promote research by States, including through cooperation with the United Nations Office on Drugs and Crime and other relevant United Nations entities and international and regional organizations, academic institutions and </w:t>
        </w:r>
        <w:r w:rsidDel="00B4076A">
          <w:rPr>
            <w:rStyle w:val="None"/>
            <w:rFonts w:ascii="Arial" w:hAnsi="Arial"/>
            <w:i/>
            <w:iCs/>
            <w:shd w:val="clear" w:color="auto" w:fill="FFFF00"/>
            <w:lang w:val="en-US"/>
          </w:rPr>
          <w:t>civil society</w:t>
        </w:r>
        <w:r w:rsidDel="00B4076A">
          <w:rPr>
            <w:rStyle w:val="None"/>
            <w:rFonts w:ascii="Arial" w:hAnsi="Arial"/>
            <w:i/>
            <w:iCs/>
            <w:lang w:val="en-US"/>
          </w:rPr>
          <w:t>, to better understa</w:t>
        </w:r>
        <w:r w:rsidDel="00B4076A">
          <w:rPr>
            <w:rStyle w:val="None"/>
            <w:rFonts w:ascii="Arial" w:hAnsi="Arial"/>
            <w:i/>
            <w:iCs/>
            <w:lang w:val="en-US"/>
          </w:rPr>
          <w:t xml:space="preserve">nd factors contributing to illicit crop cultivation, taking into account local and regional specificities, and to improve impact assessment of alternative development programmes, including preventive alternative development, as appropriate, with a view to </w:t>
        </w:r>
        <w:r w:rsidDel="00B4076A">
          <w:rPr>
            <w:rStyle w:val="None"/>
            <w:rFonts w:ascii="Arial" w:hAnsi="Arial"/>
            <w:i/>
            <w:iCs/>
            <w:lang w:val="en-US"/>
          </w:rPr>
          <w:t xml:space="preserve">increasing the effectiveness of these programmes, including through the use of relevant human development indicators, criteria related to environmental sustainability and other measurements in line with the Sustainable Development Goals; </w:t>
        </w:r>
      </w:moveFrom>
    </w:p>
    <w:moveFromRangeEnd w:id="425"/>
    <w:p w14:paraId="2A7C3561" w14:textId="77777777" w:rsidR="00313100" w:rsidRDefault="0000306D">
      <w:pPr>
        <w:jc w:val="both"/>
        <w:rPr>
          <w:rStyle w:val="None"/>
          <w:rFonts w:ascii="Arial" w:eastAsia="Arial" w:hAnsi="Arial" w:cs="Arial"/>
          <w:lang w:val="en-US"/>
        </w:rPr>
      </w:pPr>
      <w:r>
        <w:rPr>
          <w:rStyle w:val="None"/>
          <w:rFonts w:ascii="Arial" w:hAnsi="Arial"/>
          <w:b/>
          <w:bCs/>
          <w:lang w:val="en-US"/>
        </w:rPr>
        <w:t>For NGOs</w:t>
      </w:r>
      <w:r>
        <w:rPr>
          <w:rStyle w:val="None"/>
          <w:rFonts w:ascii="Arial" w:hAnsi="Arial"/>
          <w:lang w:val="en-US"/>
        </w:rPr>
        <w:t>: Convene</w:t>
      </w:r>
      <w:r>
        <w:rPr>
          <w:rStyle w:val="None"/>
          <w:rFonts w:ascii="Arial" w:hAnsi="Arial"/>
          <w:lang w:val="en-US"/>
        </w:rPr>
        <w:t xml:space="preserve"> a study group to read the </w:t>
      </w:r>
      <w:hyperlink r:id="rId21" w:history="1">
        <w:r>
          <w:rPr>
            <w:rStyle w:val="Hyperlink0"/>
          </w:rPr>
          <w:t>Addressing the Development Dimensions of Drug Policy</w:t>
        </w:r>
      </w:hyperlink>
      <w:r>
        <w:rPr>
          <w:rStyle w:val="None"/>
          <w:rFonts w:ascii="Arial" w:hAnsi="Arial"/>
          <w:lang w:val="en-US"/>
        </w:rPr>
        <w:t xml:space="preserve"> and related literature. Hold information meetings with local farmers and grower communities to learn about their issues. Contact representat</w:t>
      </w:r>
      <w:r>
        <w:rPr>
          <w:rStyle w:val="None"/>
          <w:rFonts w:ascii="Arial" w:hAnsi="Arial"/>
          <w:lang w:val="en-US"/>
        </w:rPr>
        <w:t>ives of local, regional, and national units of government, including narcotics police, to exchange ideas about how to pursue beneficial policies guided by affected communities.</w:t>
      </w:r>
    </w:p>
    <w:p w14:paraId="7A1883C8" w14:textId="77777777" w:rsidR="00313100" w:rsidRDefault="00313100">
      <w:pPr>
        <w:jc w:val="both"/>
        <w:rPr>
          <w:rFonts w:ascii="Arial" w:eastAsia="Arial" w:hAnsi="Arial" w:cs="Arial"/>
          <w:lang w:val="en-US"/>
        </w:rPr>
      </w:pPr>
    </w:p>
    <w:p w14:paraId="19847CAE" w14:textId="77777777" w:rsidR="00313100" w:rsidRDefault="0000306D">
      <w:pPr>
        <w:jc w:val="both"/>
        <w:rPr>
          <w:rStyle w:val="None"/>
          <w:rFonts w:ascii="Arial" w:eastAsia="Arial" w:hAnsi="Arial" w:cs="Arial"/>
          <w:lang w:val="en-US"/>
        </w:rPr>
      </w:pPr>
      <w:r>
        <w:rPr>
          <w:rStyle w:val="None"/>
          <w:rFonts w:ascii="Arial" w:hAnsi="Arial"/>
          <w:b/>
          <w:bCs/>
          <w:lang w:val="en-US"/>
        </w:rPr>
        <w:t>Related SDGs:</w:t>
      </w:r>
    </w:p>
    <w:p w14:paraId="0AAFDDC8" w14:textId="77777777" w:rsidR="00313100" w:rsidRDefault="0000306D">
      <w:pPr>
        <w:ind w:left="567"/>
        <w:jc w:val="both"/>
        <w:rPr>
          <w:rStyle w:val="None"/>
          <w:rFonts w:ascii="Arial" w:eastAsia="Arial" w:hAnsi="Arial" w:cs="Arial"/>
          <w:lang w:val="en-US"/>
        </w:rPr>
      </w:pPr>
      <w:r>
        <w:rPr>
          <w:rStyle w:val="None"/>
          <w:rFonts w:ascii="Arial" w:hAnsi="Arial"/>
          <w:lang w:val="en-US"/>
        </w:rPr>
        <w:t xml:space="preserve">#1  End Poverty in all its forms everywhere; </w:t>
      </w:r>
    </w:p>
    <w:p w14:paraId="17DBE879" w14:textId="77777777" w:rsidR="00313100" w:rsidRDefault="0000306D">
      <w:pPr>
        <w:ind w:left="567"/>
        <w:jc w:val="both"/>
        <w:rPr>
          <w:rStyle w:val="None"/>
          <w:rFonts w:ascii="Arial" w:eastAsia="Arial" w:hAnsi="Arial" w:cs="Arial"/>
          <w:lang w:val="en-US"/>
        </w:rPr>
      </w:pPr>
      <w:r>
        <w:rPr>
          <w:rStyle w:val="None"/>
          <w:rFonts w:ascii="Arial" w:hAnsi="Arial"/>
          <w:lang w:val="en-US"/>
        </w:rPr>
        <w:t>#2 End hunger, ach</w:t>
      </w:r>
      <w:r>
        <w:rPr>
          <w:rStyle w:val="None"/>
          <w:rFonts w:ascii="Arial" w:hAnsi="Arial"/>
          <w:lang w:val="en-US"/>
        </w:rPr>
        <w:t>ieve food security, and improved nutrition and promote sustainable agriculture</w:t>
      </w:r>
    </w:p>
    <w:p w14:paraId="6A7220E1" w14:textId="77777777" w:rsidR="00313100" w:rsidRDefault="0000306D">
      <w:pPr>
        <w:ind w:left="567"/>
        <w:jc w:val="both"/>
        <w:rPr>
          <w:rStyle w:val="None"/>
          <w:rFonts w:ascii="Arial" w:eastAsia="Arial" w:hAnsi="Arial" w:cs="Arial"/>
          <w:lang w:val="en-US"/>
        </w:rPr>
      </w:pPr>
      <w:r>
        <w:rPr>
          <w:rStyle w:val="None"/>
          <w:rFonts w:ascii="Arial" w:hAnsi="Arial"/>
          <w:lang w:val="en-US"/>
        </w:rPr>
        <w:t>#3   Ensure healthy lives and promote well being for all at all ages</w:t>
      </w:r>
    </w:p>
    <w:p w14:paraId="3764370C" w14:textId="77777777" w:rsidR="00313100" w:rsidRDefault="0000306D">
      <w:pPr>
        <w:ind w:left="567"/>
        <w:jc w:val="both"/>
        <w:rPr>
          <w:rStyle w:val="None"/>
          <w:rFonts w:ascii="Arial" w:eastAsia="Arial" w:hAnsi="Arial" w:cs="Arial"/>
          <w:lang w:val="en-US"/>
        </w:rPr>
      </w:pPr>
      <w:r>
        <w:rPr>
          <w:rStyle w:val="None"/>
          <w:rFonts w:ascii="Arial" w:hAnsi="Arial"/>
          <w:lang w:val="en-US"/>
        </w:rPr>
        <w:t># 6  Ensure availability and sustainable management of water</w:t>
      </w:r>
    </w:p>
    <w:p w14:paraId="1AA0A300" w14:textId="77777777" w:rsidR="00313100" w:rsidRDefault="0000306D">
      <w:pPr>
        <w:ind w:left="567"/>
        <w:jc w:val="both"/>
        <w:rPr>
          <w:rStyle w:val="None"/>
          <w:rFonts w:ascii="Arial" w:eastAsia="Arial" w:hAnsi="Arial" w:cs="Arial"/>
          <w:lang w:val="en-US"/>
        </w:rPr>
      </w:pPr>
      <w:r>
        <w:rPr>
          <w:rStyle w:val="None"/>
          <w:rFonts w:ascii="Arial" w:hAnsi="Arial"/>
          <w:lang w:val="en-US"/>
        </w:rPr>
        <w:t>#8 Promote inclusive and sustainable economic g</w:t>
      </w:r>
      <w:r>
        <w:rPr>
          <w:rStyle w:val="None"/>
          <w:rFonts w:ascii="Arial" w:hAnsi="Arial"/>
          <w:lang w:val="en-US"/>
        </w:rPr>
        <w:t>rowth, full and productive employment, and decent work for all</w:t>
      </w:r>
    </w:p>
    <w:p w14:paraId="1F99F019" w14:textId="77777777" w:rsidR="00313100" w:rsidRDefault="0000306D">
      <w:pPr>
        <w:ind w:left="567"/>
        <w:jc w:val="both"/>
        <w:rPr>
          <w:rStyle w:val="None"/>
          <w:rFonts w:ascii="Arial" w:eastAsia="Arial" w:hAnsi="Arial" w:cs="Arial"/>
          <w:lang w:val="en-US"/>
        </w:rPr>
      </w:pPr>
      <w:r>
        <w:rPr>
          <w:rStyle w:val="None"/>
          <w:rFonts w:ascii="Arial" w:hAnsi="Arial"/>
          <w:lang w:val="en-US"/>
        </w:rPr>
        <w:t>#12 Ensure sustainable consumption and production patterns</w:t>
      </w:r>
    </w:p>
    <w:p w14:paraId="6F9CB24A" w14:textId="77777777" w:rsidR="00313100" w:rsidRDefault="0000306D">
      <w:pPr>
        <w:ind w:left="567"/>
        <w:jc w:val="both"/>
        <w:rPr>
          <w:rStyle w:val="None"/>
          <w:rFonts w:ascii="Arial" w:eastAsia="Arial" w:hAnsi="Arial" w:cs="Arial"/>
          <w:lang w:val="en-US"/>
        </w:rPr>
      </w:pPr>
      <w:r>
        <w:rPr>
          <w:rStyle w:val="None"/>
          <w:rFonts w:ascii="Arial" w:hAnsi="Arial"/>
          <w:lang w:val="en-US"/>
        </w:rPr>
        <w:t>#13 Take urgent action to combat climate change</w:t>
      </w:r>
    </w:p>
    <w:p w14:paraId="6970BE76" w14:textId="77777777" w:rsidR="00313100" w:rsidRDefault="0000306D">
      <w:pPr>
        <w:ind w:left="567"/>
        <w:jc w:val="both"/>
        <w:rPr>
          <w:rStyle w:val="None"/>
          <w:rFonts w:ascii="Arial" w:eastAsia="Arial" w:hAnsi="Arial" w:cs="Arial"/>
          <w:lang w:val="en-US"/>
        </w:rPr>
      </w:pPr>
      <w:r>
        <w:rPr>
          <w:rStyle w:val="None"/>
          <w:rFonts w:ascii="Arial" w:hAnsi="Arial"/>
          <w:lang w:val="en-US"/>
        </w:rPr>
        <w:t>#15 Protect, promote, and restore sustainable use of terrestrial ecosystems,  sustaina</w:t>
      </w:r>
      <w:r>
        <w:rPr>
          <w:rStyle w:val="None"/>
          <w:rFonts w:ascii="Arial" w:hAnsi="Arial"/>
          <w:lang w:val="en-US"/>
        </w:rPr>
        <w:t>bly manage forests, combat desertification, halt and reverse land degradation, halt biodiversity loss</w:t>
      </w:r>
    </w:p>
    <w:p w14:paraId="25479F31" w14:textId="77777777" w:rsidR="00313100" w:rsidRDefault="0000306D">
      <w:pPr>
        <w:ind w:left="567"/>
        <w:jc w:val="both"/>
        <w:rPr>
          <w:rStyle w:val="None"/>
          <w:rFonts w:ascii="Arial" w:eastAsia="Arial" w:hAnsi="Arial" w:cs="Arial"/>
          <w:lang w:val="en-US"/>
        </w:rPr>
      </w:pPr>
      <w:r>
        <w:rPr>
          <w:rStyle w:val="None"/>
          <w:rFonts w:ascii="Arial" w:hAnsi="Arial"/>
          <w:lang w:val="en-US"/>
        </w:rPr>
        <w:lastRenderedPageBreak/>
        <w:t>#16  Promote peaceful and inclusive societies, provide access to justice for all, and build effective, accountable, and inclusive institutions at all leve</w:t>
      </w:r>
      <w:r>
        <w:rPr>
          <w:rStyle w:val="None"/>
          <w:rFonts w:ascii="Arial" w:hAnsi="Arial"/>
          <w:lang w:val="en-US"/>
        </w:rPr>
        <w:t xml:space="preserve">ls. </w:t>
      </w:r>
    </w:p>
    <w:p w14:paraId="47B2EAF9" w14:textId="77777777" w:rsidR="00313100" w:rsidRDefault="00313100">
      <w:pPr>
        <w:jc w:val="both"/>
        <w:rPr>
          <w:rFonts w:ascii="Arial" w:eastAsia="Arial" w:hAnsi="Arial" w:cs="Arial"/>
          <w:lang w:val="en-US"/>
        </w:rPr>
      </w:pPr>
    </w:p>
    <w:p w14:paraId="35ED39EF" w14:textId="77777777" w:rsidR="00313100" w:rsidDel="00B4076A" w:rsidRDefault="0000306D">
      <w:pPr>
        <w:jc w:val="both"/>
        <w:rPr>
          <w:moveFrom w:id="429" w:author="Jamie Bridge" w:date="2017-06-27T21:54:00Z"/>
          <w:rStyle w:val="None"/>
          <w:rFonts w:ascii="Arial" w:eastAsia="Arial" w:hAnsi="Arial" w:cs="Arial"/>
          <w:lang w:val="en-US"/>
        </w:rPr>
      </w:pPr>
      <w:moveFromRangeStart w:id="430" w:author="Jamie Bridge" w:date="2017-06-27T21:54:00Z" w:name="move486363825"/>
      <w:moveFrom w:id="431" w:author="Jamie Bridge" w:date="2017-06-27T21:54:00Z">
        <w:r w:rsidDel="00B4076A">
          <w:rPr>
            <w:rStyle w:val="None"/>
            <w:rFonts w:ascii="Arial" w:hAnsi="Arial"/>
            <w:b/>
            <w:bCs/>
            <w:lang w:val="en-US"/>
          </w:rPr>
          <w:t xml:space="preserve">Technical and financial cooperation for comprehensive and balanced development-oriented drug policies and viable economic alternatives </w:t>
        </w:r>
      </w:moveFrom>
    </w:p>
    <w:p w14:paraId="68D459BE" w14:textId="77777777" w:rsidR="00313100" w:rsidDel="00B4076A" w:rsidRDefault="0000306D">
      <w:pPr>
        <w:jc w:val="both"/>
        <w:rPr>
          <w:moveFrom w:id="432" w:author="Jamie Bridge" w:date="2017-06-27T21:54:00Z"/>
          <w:rStyle w:val="None"/>
          <w:rFonts w:ascii="Arial" w:eastAsia="Arial" w:hAnsi="Arial" w:cs="Arial"/>
          <w:lang w:val="en-US"/>
        </w:rPr>
      </w:pPr>
      <w:moveFrom w:id="433" w:author="Jamie Bridge" w:date="2017-06-27T21:54:00Z">
        <w:r w:rsidDel="00B4076A">
          <w:rPr>
            <w:rStyle w:val="None"/>
            <w:rFonts w:ascii="Arial" w:hAnsi="Arial"/>
            <w:i/>
            <w:iCs/>
            <w:lang w:val="en-US"/>
          </w:rPr>
          <w:t xml:space="preserve">Promote partnerships and innovative cooperation initiatives with the private sector, </w:t>
        </w:r>
        <w:r w:rsidDel="00B4076A">
          <w:rPr>
            <w:rStyle w:val="None"/>
            <w:rFonts w:ascii="Arial" w:hAnsi="Arial"/>
            <w:i/>
            <w:iCs/>
            <w:shd w:val="clear" w:color="auto" w:fill="FFFF00"/>
            <w:lang w:val="en-US"/>
          </w:rPr>
          <w:t>civil society</w:t>
        </w:r>
        <w:r w:rsidDel="00B4076A">
          <w:rPr>
            <w:rStyle w:val="None"/>
            <w:rFonts w:ascii="Arial" w:hAnsi="Arial"/>
            <w:i/>
            <w:iCs/>
            <w:lang w:val="en-US"/>
          </w:rPr>
          <w:t xml:space="preserve"> and international financial institutions to create conditions more conducive to productive investments targeted at job creation in areas and among communities affected by or at risk of illicit drug cultivation, production, manufacturing, trafficking and o</w:t>
        </w:r>
        <w:r w:rsidDel="00B4076A">
          <w:rPr>
            <w:rStyle w:val="None"/>
            <w:rFonts w:ascii="Arial" w:hAnsi="Arial"/>
            <w:i/>
            <w:iCs/>
            <w:lang w:val="en-US"/>
          </w:rPr>
          <w:t xml:space="preserve">ther illicit drug-related activities in order to prevent, reduce or eliminate them, and share best practices, lessons learned, expertise and skills in this regard. </w:t>
        </w:r>
      </w:moveFrom>
    </w:p>
    <w:moveFromRangeEnd w:id="430"/>
    <w:p w14:paraId="3583B8A6" w14:textId="77777777" w:rsidR="00313100" w:rsidRDefault="0000306D">
      <w:pPr>
        <w:jc w:val="both"/>
        <w:rPr>
          <w:rStyle w:val="None"/>
          <w:rFonts w:ascii="Arial" w:eastAsia="Arial" w:hAnsi="Arial" w:cs="Arial"/>
          <w:lang w:val="en-US"/>
        </w:rPr>
      </w:pPr>
      <w:r>
        <w:rPr>
          <w:rStyle w:val="None"/>
          <w:rFonts w:ascii="Arial" w:hAnsi="Arial"/>
          <w:b/>
          <w:bCs/>
          <w:lang w:val="en-US"/>
        </w:rPr>
        <w:t>For NGOs</w:t>
      </w:r>
      <w:r>
        <w:rPr>
          <w:rStyle w:val="None"/>
          <w:rFonts w:ascii="Arial" w:hAnsi="Arial"/>
          <w:lang w:val="en-US"/>
        </w:rPr>
        <w:t>: Research prospective private sector partners and build relationships with represe</w:t>
      </w:r>
      <w:r>
        <w:rPr>
          <w:rStyle w:val="None"/>
          <w:rFonts w:ascii="Arial" w:hAnsi="Arial"/>
          <w:lang w:val="en-US"/>
        </w:rPr>
        <w:t xml:space="preserve">ntatives at all levels of government to create conditions more conducive to productive investments targeted at job creation in areas and among communities affected by or at risk of illicit drug cultivation, production, manufacturing, trafficking and other </w:t>
      </w:r>
      <w:r>
        <w:rPr>
          <w:rStyle w:val="None"/>
          <w:rFonts w:ascii="Arial" w:hAnsi="Arial"/>
          <w:lang w:val="en-US"/>
        </w:rPr>
        <w:t xml:space="preserve">illicit drug-related activities in order to prevent, reduce or eliminate them, and share best practices, lessons learned, expertise and skills in this regard. </w:t>
      </w:r>
    </w:p>
    <w:p w14:paraId="194F7DFE" w14:textId="77777777" w:rsidR="00313100" w:rsidRDefault="0000306D">
      <w:pPr>
        <w:jc w:val="both"/>
        <w:rPr>
          <w:rStyle w:val="None"/>
          <w:rFonts w:ascii="Arial" w:eastAsia="Arial" w:hAnsi="Arial" w:cs="Arial"/>
          <w:b/>
          <w:bCs/>
          <w:lang w:val="en-US"/>
        </w:rPr>
      </w:pPr>
      <w:r>
        <w:rPr>
          <w:rStyle w:val="None"/>
          <w:rFonts w:ascii="Arial" w:hAnsi="Arial"/>
          <w:b/>
          <w:bCs/>
          <w:lang w:val="en-US"/>
        </w:rPr>
        <w:t>Related SDG:</w:t>
      </w:r>
    </w:p>
    <w:p w14:paraId="19A129E8" w14:textId="77777777" w:rsidR="00313100" w:rsidRDefault="00313100">
      <w:pPr>
        <w:jc w:val="both"/>
        <w:rPr>
          <w:rFonts w:ascii="Arial" w:eastAsia="Arial" w:hAnsi="Arial" w:cs="Arial"/>
          <w:b/>
          <w:bCs/>
          <w:lang w:val="en-US"/>
        </w:rPr>
      </w:pPr>
    </w:p>
    <w:p w14:paraId="56D15856" w14:textId="77777777" w:rsidR="00313100" w:rsidRDefault="0000306D">
      <w:pPr>
        <w:jc w:val="both"/>
        <w:rPr>
          <w:rStyle w:val="None"/>
          <w:rFonts w:ascii="Arial" w:eastAsia="Arial" w:hAnsi="Arial" w:cs="Arial"/>
          <w:b/>
          <w:bCs/>
          <w:lang w:val="en-US"/>
        </w:rPr>
      </w:pPr>
      <w:r>
        <w:rPr>
          <w:rStyle w:val="None"/>
          <w:rFonts w:ascii="Arial" w:hAnsi="Arial"/>
          <w:b/>
          <w:bCs/>
          <w:lang w:val="en-US"/>
        </w:rPr>
        <w:t>Goal #17. Strengthen the means of implementation and revitalise the global partner</w:t>
      </w:r>
      <w:r>
        <w:rPr>
          <w:rStyle w:val="None"/>
          <w:rFonts w:ascii="Arial" w:hAnsi="Arial"/>
          <w:b/>
          <w:bCs/>
          <w:lang w:val="en-US"/>
        </w:rPr>
        <w:t xml:space="preserve">ships for sustainable development. </w:t>
      </w:r>
    </w:p>
    <w:p w14:paraId="3836B7C8" w14:textId="77777777" w:rsidR="00313100" w:rsidRDefault="00313100">
      <w:pPr>
        <w:jc w:val="both"/>
        <w:rPr>
          <w:rFonts w:ascii="Arial" w:eastAsia="Arial" w:hAnsi="Arial" w:cs="Arial"/>
          <w:lang w:val="en-US"/>
        </w:rPr>
      </w:pPr>
    </w:p>
    <w:p w14:paraId="263533A6" w14:textId="77777777" w:rsidR="00313100" w:rsidDel="00B4076A" w:rsidRDefault="0000306D">
      <w:pPr>
        <w:jc w:val="both"/>
        <w:rPr>
          <w:moveFrom w:id="434" w:author="Jamie Bridge" w:date="2017-06-27T21:55:00Z"/>
          <w:rStyle w:val="None"/>
          <w:rFonts w:ascii="Arial" w:eastAsia="Arial" w:hAnsi="Arial" w:cs="Arial"/>
          <w:i/>
          <w:iCs/>
        </w:rPr>
      </w:pPr>
      <w:moveFromRangeStart w:id="435" w:author="Jamie Bridge" w:date="2017-06-27T21:55:00Z" w:name="move486363871"/>
      <w:moveFrom w:id="436" w:author="Jamie Bridge" w:date="2017-06-27T21:55:00Z">
        <w:r w:rsidDel="00B4076A">
          <w:rPr>
            <w:rStyle w:val="None"/>
            <w:rFonts w:ascii="Arial" w:hAnsi="Arial"/>
            <w:i/>
            <w:iCs/>
          </w:rPr>
          <w:t xml:space="preserve">We resolve to take the steps necessary to implement the above-listed operational recommendations, in close partnership with the United Nations and other intergovernmental organizations and </w:t>
        </w:r>
        <w:r w:rsidDel="00B4076A">
          <w:rPr>
            <w:rStyle w:val="None"/>
            <w:rFonts w:ascii="Arial" w:hAnsi="Arial"/>
            <w:i/>
            <w:iCs/>
            <w:shd w:val="clear" w:color="auto" w:fill="FFFF00"/>
          </w:rPr>
          <w:t>civil society</w:t>
        </w:r>
        <w:r w:rsidDel="00B4076A">
          <w:rPr>
            <w:rStyle w:val="None"/>
            <w:rFonts w:ascii="Arial" w:hAnsi="Arial"/>
            <w:i/>
            <w:iCs/>
          </w:rPr>
          <w:t>, and to share w</w:t>
        </w:r>
        <w:r w:rsidDel="00B4076A">
          <w:rPr>
            <w:rStyle w:val="None"/>
            <w:rFonts w:ascii="Arial" w:hAnsi="Arial"/>
            <w:i/>
            <w:iCs/>
          </w:rPr>
          <w:t>ith the Commission on Narcotic Drugs, as the policymaking body of the United Nations with prime responsibility for drug control matters, timely information on progress made in the implementation of these recommendations.</w:t>
        </w:r>
      </w:moveFrom>
    </w:p>
    <w:moveFromRangeEnd w:id="435"/>
    <w:p w14:paraId="620B1F6D" w14:textId="77777777" w:rsidR="00313100" w:rsidRDefault="00313100">
      <w:pPr>
        <w:jc w:val="both"/>
        <w:rPr>
          <w:rFonts w:ascii="Arial" w:eastAsia="Arial" w:hAnsi="Arial" w:cs="Arial"/>
        </w:rPr>
      </w:pPr>
    </w:p>
    <w:p w14:paraId="5FC1744F" w14:textId="77777777" w:rsidR="00313100" w:rsidRDefault="0000306D">
      <w:pPr>
        <w:jc w:val="both"/>
        <w:rPr>
          <w:rStyle w:val="None"/>
          <w:rFonts w:ascii="Arial" w:eastAsia="Arial" w:hAnsi="Arial" w:cs="Arial"/>
          <w:lang w:val="en-US"/>
        </w:rPr>
      </w:pPr>
      <w:r>
        <w:rPr>
          <w:rStyle w:val="None"/>
          <w:rFonts w:ascii="Arial" w:hAnsi="Arial"/>
          <w:b/>
          <w:bCs/>
          <w:lang w:val="en-US"/>
        </w:rPr>
        <w:t>For NGOs</w:t>
      </w:r>
      <w:r>
        <w:rPr>
          <w:rStyle w:val="None"/>
          <w:rFonts w:ascii="Arial" w:hAnsi="Arial"/>
          <w:lang w:val="en-US"/>
        </w:rPr>
        <w:t xml:space="preserve">: Contact other civil </w:t>
      </w:r>
      <w:r>
        <w:rPr>
          <w:rStyle w:val="None"/>
          <w:rFonts w:ascii="Arial" w:hAnsi="Arial"/>
          <w:lang w:val="en-US"/>
        </w:rPr>
        <w:t>society organisations to form and join local, national, and regional networks to exchange information and do advocacy work. Build relationships with representatives  of government agencies, and other international organizations to implement the above-liste</w:t>
      </w:r>
      <w:r>
        <w:rPr>
          <w:rStyle w:val="None"/>
          <w:rFonts w:ascii="Arial" w:hAnsi="Arial"/>
          <w:lang w:val="en-US"/>
        </w:rPr>
        <w:t>d operational recommendations.</w:t>
      </w:r>
    </w:p>
    <w:p w14:paraId="1B97E121" w14:textId="77777777" w:rsidR="00313100" w:rsidRDefault="0000306D">
      <w:pPr>
        <w:jc w:val="both"/>
      </w:pPr>
      <w:r>
        <w:rPr>
          <w:rStyle w:val="None"/>
          <w:rFonts w:ascii="Arial" w:hAnsi="Arial"/>
          <w:b/>
          <w:bCs/>
          <w:lang w:val="en-US"/>
        </w:rPr>
        <w:t>Related SDG</w:t>
      </w:r>
      <w:commentRangeStart w:id="437"/>
      <w:r>
        <w:rPr>
          <w:rStyle w:val="None"/>
          <w:rFonts w:ascii="Arial" w:hAnsi="Arial"/>
          <w:b/>
          <w:bCs/>
          <w:lang w:val="en-US"/>
        </w:rPr>
        <w:t>:</w:t>
      </w:r>
      <w:commentRangeEnd w:id="437"/>
      <w:r>
        <w:commentReference w:id="437"/>
      </w:r>
      <w:r>
        <w:rPr>
          <w:rStyle w:val="None"/>
          <w:rFonts w:ascii="Arial" w:hAnsi="Arial"/>
          <w:b/>
          <w:bCs/>
          <w:lang w:val="en-US"/>
        </w:rPr>
        <w:t xml:space="preserve"> </w:t>
      </w:r>
      <w:commentRangeStart w:id="438"/>
      <w:r>
        <w:rPr>
          <w:rStyle w:val="None"/>
          <w:rFonts w:ascii="Arial" w:hAnsi="Arial"/>
          <w:lang w:val="en-US"/>
        </w:rPr>
        <w:t>As above. We need m</w:t>
      </w:r>
      <w:bookmarkStart w:id="439" w:name="_GoBack"/>
      <w:bookmarkEnd w:id="439"/>
      <w:r>
        <w:rPr>
          <w:rStyle w:val="None"/>
          <w:rFonts w:ascii="Arial" w:hAnsi="Arial"/>
          <w:lang w:val="en-US"/>
        </w:rPr>
        <w:t xml:space="preserve">ore content here. </w:t>
      </w:r>
      <w:commentRangeEnd w:id="438"/>
      <w:r>
        <w:commentReference w:id="438"/>
      </w:r>
    </w:p>
    <w:sectPr w:rsidR="00313100">
      <w:headerReference w:type="default" r:id="rId22"/>
      <w:footerReference w:type="default" r:id="rId23"/>
      <w:headerReference w:type="first" r:id="rId24"/>
      <w:footerReference w:type="first" r:id="rId25"/>
      <w:pgSz w:w="11900" w:h="16840"/>
      <w:pgMar w:top="1134" w:right="1134" w:bottom="1134" w:left="1134" w:header="397" w:footer="397"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mie Bridge" w:date="2017-06-27T21:25:00Z" w:initials="JB">
    <w:p w14:paraId="5343EF3A" w14:textId="77777777" w:rsidR="001C1794" w:rsidRDefault="001C1794">
      <w:pPr>
        <w:pStyle w:val="CommentText"/>
      </w:pPr>
      <w:r>
        <w:rPr>
          <w:rStyle w:val="CommentReference"/>
        </w:rPr>
        <w:annotationRef/>
      </w:r>
      <w:r>
        <w:t>Do we have buy in from all three for this idea? I would be tempted to drop UNODC – from experience, having their badge on it adds to the complications in terms of messaging and clearance. Plus, it would be better for a CS Guide to come from CS!</w:t>
      </w:r>
    </w:p>
  </w:comment>
  <w:comment w:id="119" w:author="Jamie Bridge" w:date="2017-06-27T21:34:00Z" w:initials="JB">
    <w:p w14:paraId="703D6D58" w14:textId="77777777" w:rsidR="001C1794" w:rsidRDefault="001C1794">
      <w:pPr>
        <w:pStyle w:val="CommentText"/>
      </w:pPr>
      <w:r>
        <w:rPr>
          <w:rStyle w:val="CommentReference"/>
        </w:rPr>
        <w:annotationRef/>
      </w:r>
      <w:r>
        <w:t>Add a box with a quick description of both, and of the CSTF.</w:t>
      </w:r>
    </w:p>
  </w:comment>
  <w:comment w:id="327" w:author="Jamie Bridge" w:date="2017-06-27T21:51:00Z" w:initials="JB">
    <w:p w14:paraId="7F98AAAC" w14:textId="77777777" w:rsidR="00B4076A" w:rsidRDefault="00B4076A">
      <w:pPr>
        <w:pStyle w:val="CommentText"/>
      </w:pPr>
      <w:r>
        <w:rPr>
          <w:rStyle w:val="CommentReference"/>
        </w:rPr>
        <w:annotationRef/>
      </w:r>
      <w:r>
        <w:t>I don’t think we need to explain each paragraph we are including – maybe just condense into a paragraph at the end of this section and in the conclusion which in a nutshell summarises what the Outcome Document says (and doesn’t).</w:t>
      </w:r>
    </w:p>
  </w:comment>
  <w:comment w:id="415" w:author="Jamie Bridge" w:date="2017-06-27T21:56:00Z" w:initials="JB">
    <w:p w14:paraId="1ED8834B" w14:textId="77777777" w:rsidR="00B4076A" w:rsidRDefault="00B4076A">
      <w:pPr>
        <w:pStyle w:val="CommentText"/>
      </w:pPr>
      <w:r>
        <w:rPr>
          <w:rStyle w:val="CommentReference"/>
        </w:rPr>
        <w:annotationRef/>
      </w:r>
      <w:r>
        <w:t>For this and all subsequent sections, structure as follows:</w:t>
      </w:r>
    </w:p>
    <w:p w14:paraId="7331A2FE" w14:textId="77777777" w:rsidR="00B4076A" w:rsidRDefault="00B4076A">
      <w:pPr>
        <w:pStyle w:val="CommentText"/>
      </w:pPr>
    </w:p>
    <w:p w14:paraId="5246E6CE" w14:textId="77777777" w:rsidR="00B4076A" w:rsidRDefault="00B4076A" w:rsidP="00B4076A">
      <w:pPr>
        <w:pStyle w:val="CommentText"/>
        <w:numPr>
          <w:ilvl w:val="0"/>
          <w:numId w:val="7"/>
        </w:numPr>
      </w:pPr>
      <w:r>
        <w:t>The key paragraphs (not those that mention CS – as these are listed above – but those of most relevance to CS and the work that we do, or advocate for).</w:t>
      </w:r>
    </w:p>
    <w:p w14:paraId="0511427C" w14:textId="77777777" w:rsidR="00B4076A" w:rsidRDefault="00B4076A" w:rsidP="00B4076A">
      <w:pPr>
        <w:pStyle w:val="CommentText"/>
        <w:numPr>
          <w:ilvl w:val="0"/>
          <w:numId w:val="7"/>
        </w:numPr>
      </w:pPr>
      <w:r>
        <w:t>A section on how we can use this language in our work – advocacy etc.</w:t>
      </w:r>
    </w:p>
    <w:p w14:paraId="023033C4" w14:textId="77777777" w:rsidR="00B4076A" w:rsidRDefault="00B4076A" w:rsidP="00B4076A">
      <w:pPr>
        <w:pStyle w:val="CommentText"/>
        <w:numPr>
          <w:ilvl w:val="0"/>
          <w:numId w:val="7"/>
        </w:numPr>
      </w:pPr>
      <w:r>
        <w:t xml:space="preserve">A section on how this related to the SDGs, and how we can use this linkage </w:t>
      </w:r>
    </w:p>
  </w:comment>
  <w:comment w:id="437" w:author="Katherine Pettus" w:date="2017-02-09T17:31:00Z" w:initials="">
    <w:p w14:paraId="0E3E99D5" w14:textId="77777777" w:rsidR="00313100" w:rsidRDefault="0000306D">
      <w:pPr>
        <w:pStyle w:val="Default"/>
      </w:pPr>
      <w:r>
        <w:rPr>
          <w:rStyle w:val="CommentReference"/>
        </w:rPr>
        <w:annotationRef/>
      </w:r>
    </w:p>
  </w:comment>
  <w:comment w:id="438" w:author="Katherine Pettus" w:date="2017-02-19T17:20:00Z" w:initials="">
    <w:p w14:paraId="12A039A1" w14:textId="77777777" w:rsidR="00313100" w:rsidRDefault="0000306D">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43EF3A" w15:done="0"/>
  <w15:commentEx w15:paraId="703D6D58" w15:done="0"/>
  <w15:commentEx w15:paraId="7F98AAAC" w15:done="0"/>
  <w15:commentEx w15:paraId="023033C4" w15:done="0"/>
  <w15:commentEx w15:paraId="0E3E99D5" w15:done="0"/>
  <w15:commentEx w15:paraId="12A039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3EF3A" w16cid:durableId="1CFD4BC5"/>
  <w16cid:commentId w16cid:paraId="703D6D58" w16cid:durableId="1CFD4DD3"/>
  <w16cid:commentId w16cid:paraId="7F98AAAC" w16cid:durableId="1CFD51C7"/>
  <w16cid:commentId w16cid:paraId="023033C4" w16cid:durableId="1CFD52F8"/>
  <w16cid:commentId w16cid:paraId="0E3E99D5" w16cid:durableId="1CFD4BBE"/>
  <w16cid:commentId w16cid:paraId="12A039A1" w16cid:durableId="1CFD4B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42552" w14:textId="77777777" w:rsidR="0000306D" w:rsidRDefault="0000306D">
      <w:r>
        <w:separator/>
      </w:r>
    </w:p>
  </w:endnote>
  <w:endnote w:type="continuationSeparator" w:id="0">
    <w:p w14:paraId="740117A3" w14:textId="77777777" w:rsidR="0000306D" w:rsidRDefault="0000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7DCE" w14:textId="77777777" w:rsidR="00313100" w:rsidRDefault="0000306D">
    <w:pPr>
      <w:pStyle w:val="Footer"/>
      <w:tabs>
        <w:tab w:val="clear" w:pos="9638"/>
        <w:tab w:val="right" w:pos="9612"/>
      </w:tabs>
      <w:jc w:val="center"/>
    </w:pPr>
    <w:r>
      <w:rPr>
        <w:lang w:val="en-US"/>
      </w:rPr>
      <w:t xml:space="preserve">Page </w:t>
    </w:r>
    <w:r>
      <w:fldChar w:fldCharType="begin"/>
    </w:r>
    <w:r>
      <w:instrText xml:space="preserve"> PAGE </w:instrText>
    </w:r>
    <w:r>
      <w:fldChar w:fldCharType="separate"/>
    </w:r>
    <w:r w:rsidR="009A4FBF">
      <w:rPr>
        <w:noProof/>
      </w:rPr>
      <w:t>10</w:t>
    </w:r>
    <w:r>
      <w:fldChar w:fldCharType="end"/>
    </w:r>
    <w:r>
      <w:rPr>
        <w:lang w:val="en-US"/>
      </w:rPr>
      <w:t xml:space="preserve"> of </w:t>
    </w:r>
    <w:r>
      <w:fldChar w:fldCharType="begin"/>
    </w:r>
    <w:r>
      <w:instrText xml:space="preserve"> NUMPAGES </w:instrText>
    </w:r>
    <w:r>
      <w:fldChar w:fldCharType="separate"/>
    </w:r>
    <w:r w:rsidR="009A4FBF">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ED44" w14:textId="77777777" w:rsidR="00313100" w:rsidRDefault="0000306D">
    <w:pPr>
      <w:pStyle w:val="Footer"/>
      <w:tabs>
        <w:tab w:val="clear" w:pos="9638"/>
        <w:tab w:val="right" w:pos="9612"/>
      </w:tabs>
      <w:jc w:val="center"/>
    </w:pPr>
    <w:r>
      <w:rPr>
        <w:rFonts w:ascii="Arial" w:eastAsia="Arial" w:hAnsi="Arial" w:cs="Arial"/>
        <w:sz w:val="20"/>
        <w:szCs w:val="20"/>
        <w:lang w:val="de-DE"/>
      </w:rPr>
      <w:fldChar w:fldCharType="begin"/>
    </w:r>
    <w:r>
      <w:rPr>
        <w:rFonts w:ascii="Arial" w:eastAsia="Arial" w:hAnsi="Arial" w:cs="Arial"/>
        <w:sz w:val="20"/>
        <w:szCs w:val="20"/>
        <w:lang w:val="de-DE"/>
      </w:rPr>
      <w:instrText xml:space="preserve"> PAGE </w:instrText>
    </w:r>
    <w:r>
      <w:rPr>
        <w:rFonts w:ascii="Arial" w:eastAsia="Arial" w:hAnsi="Arial" w:cs="Arial"/>
        <w:sz w:val="20"/>
        <w:szCs w:val="20"/>
        <w:lang w:val="de-DE"/>
      </w:rPr>
      <w:fldChar w:fldCharType="separate"/>
    </w:r>
    <w:r w:rsidR="009A4FBF">
      <w:rPr>
        <w:rFonts w:ascii="Arial" w:eastAsia="Arial" w:hAnsi="Arial" w:cs="Arial"/>
        <w:noProof/>
        <w:sz w:val="20"/>
        <w:szCs w:val="20"/>
        <w:lang w:val="de-DE"/>
      </w:rPr>
      <w:t>1</w:t>
    </w:r>
    <w:r>
      <w:rPr>
        <w:rFonts w:ascii="Arial" w:eastAsia="Arial" w:hAnsi="Arial" w:cs="Arial"/>
        <w:sz w:val="20"/>
        <w:szCs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05F38" w14:textId="77777777" w:rsidR="0000306D" w:rsidRDefault="0000306D">
      <w:r>
        <w:separator/>
      </w:r>
    </w:p>
  </w:footnote>
  <w:footnote w:type="continuationSeparator" w:id="0">
    <w:p w14:paraId="2F929DB2" w14:textId="77777777" w:rsidR="0000306D" w:rsidRDefault="0000306D">
      <w:r>
        <w:continuationSeparator/>
      </w:r>
    </w:p>
  </w:footnote>
  <w:footnote w:type="continuationNotice" w:id="1">
    <w:p w14:paraId="0EF93579" w14:textId="77777777" w:rsidR="0000306D" w:rsidRDefault="0000306D"/>
  </w:footnote>
  <w:footnote w:id="2">
    <w:p w14:paraId="72069A36" w14:textId="77777777" w:rsidR="001C1794" w:rsidRPr="001C1794" w:rsidRDefault="001C1794">
      <w:pPr>
        <w:pStyle w:val="FootnoteText"/>
        <w:rPr>
          <w:lang w:val="en-GB"/>
          <w:rPrChange w:id="139" w:author="Jamie Bridge" w:date="2017-06-27T21:34:00Z">
            <w:rPr/>
          </w:rPrChange>
        </w:rPr>
      </w:pPr>
      <w:ins w:id="140" w:author="Jamie Bridge" w:date="2017-06-27T21:34:00Z">
        <w:r>
          <w:rPr>
            <w:rStyle w:val="FootnoteReference"/>
          </w:rPr>
          <w:footnoteRef/>
        </w:r>
        <w:r>
          <w:t xml:space="preserve"> </w:t>
        </w:r>
        <w:r>
          <w:fldChar w:fldCharType="begin"/>
        </w:r>
        <w:r>
          <w:instrText xml:space="preserve"> HYPERLINK "</w:instrText>
        </w:r>
        <w:r w:rsidRPr="001C1794">
          <w:instrText>http://www.unodc.org/ungass2016/en/about.html</w:instrText>
        </w:r>
        <w:r>
          <w:instrText xml:space="preserve">" </w:instrText>
        </w:r>
        <w:r>
          <w:fldChar w:fldCharType="separate"/>
        </w:r>
      </w:ins>
      <w:r w:rsidRPr="005555B9">
        <w:rPr>
          <w:rStyle w:val="Hyperlink"/>
        </w:rPr>
        <w:t>http://www.unodc.org/ungass2016/en/about.html</w:t>
      </w:r>
      <w:ins w:id="141" w:author="Jamie Bridge" w:date="2017-06-27T21:34:00Z">
        <w:r>
          <w:fldChar w:fldCharType="end"/>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3FDA" w14:textId="77777777" w:rsidR="00313100" w:rsidRDefault="0000306D">
    <w:pPr>
      <w:pStyle w:val="Header"/>
      <w:tabs>
        <w:tab w:val="clear" w:pos="9638"/>
        <w:tab w:val="right" w:pos="9612"/>
      </w:tabs>
    </w:pPr>
    <w:r>
      <w:rPr>
        <w:noProof/>
      </w:rPr>
      <mc:AlternateContent>
        <mc:Choice Requires="wps">
          <w:drawing>
            <wp:anchor distT="152400" distB="152400" distL="152400" distR="152400" simplePos="0" relativeHeight="251658240" behindDoc="1" locked="0" layoutInCell="1" allowOverlap="1" wp14:anchorId="071F7317" wp14:editId="5C8EEC28">
              <wp:simplePos x="0" y="0"/>
              <wp:positionH relativeFrom="page">
                <wp:posOffset>1161415</wp:posOffset>
              </wp:positionH>
              <wp:positionV relativeFrom="page">
                <wp:posOffset>3774755</wp:posOffset>
              </wp:positionV>
              <wp:extent cx="5237480" cy="3142615"/>
              <wp:effectExtent l="344071" t="1391504" r="344071" b="1391504"/>
              <wp:wrapNone/>
              <wp:docPr id="1073741825"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14:paraId="5FDE71EF" w14:textId="77777777" w:rsidR="00313100" w:rsidRDefault="0000306D">
                          <w:pPr>
                            <w:pStyle w:val="CaptionA"/>
                            <w:tabs>
                              <w:tab w:val="left" w:pos="1440"/>
                              <w:tab w:val="left" w:pos="2880"/>
                              <w:tab w:val="left" w:pos="4320"/>
                              <w:tab w:val="left" w:pos="5760"/>
                              <w:tab w:val="left" w:pos="7200"/>
                            </w:tabs>
                            <w:jc w:val="center"/>
                          </w:pPr>
                          <w:r>
                            <w:rPr>
                              <w:rFonts w:ascii="Calibri" w:eastAsia="Calibri" w:hAnsi="Calibri" w:cs="Calibri"/>
                              <w:color w:val="C0C0C0"/>
                              <w:sz w:val="494"/>
                              <w:szCs w:val="494"/>
                              <w:u w:color="C0C0C0"/>
                            </w:rPr>
                            <w:t>DRAFT</w:t>
                          </w:r>
                        </w:p>
                      </w:txbxContent>
                    </wps:txbx>
                    <wps:bodyPr wrap="square" lIns="0" tIns="0" rIns="0" bIns="0" numCol="1" anchor="ctr">
                      <a:normAutofit/>
                    </wps:bodyPr>
                  </wps:wsp>
                </a:graphicData>
              </a:graphic>
            </wp:anchor>
          </w:drawing>
        </mc:Choice>
        <mc:Fallback>
          <w:pict>
            <v:rect w14:anchorId="071F7317" id="officeArt object" o:spid="_x0000_s1026" style="position:absolute;margin-left:91.45pt;margin-top:297.2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" filled="f" stroked="f" strokeweight="1pt">
              <v:stroke miterlimit="4"/>
              <v:textbox inset="0,0,0,0">
                <w:txbxContent>
                  <w:p w14:paraId="5FDE71EF" w14:textId="77777777" w:rsidR="00313100" w:rsidRDefault="0000306D">
                    <w:pPr>
                      <w:pStyle w:val="CaptionA"/>
                      <w:tabs>
                        <w:tab w:val="left" w:pos="1440"/>
                        <w:tab w:val="left" w:pos="2880"/>
                        <w:tab w:val="left" w:pos="4320"/>
                        <w:tab w:val="left" w:pos="5760"/>
                        <w:tab w:val="left" w:pos="7200"/>
                      </w:tabs>
                      <w:jc w:val="center"/>
                    </w:pPr>
                    <w:r>
                      <w:rPr>
                        <w:rFonts w:ascii="Calibri" w:eastAsia="Calibri" w:hAnsi="Calibri" w:cs="Calibri"/>
                        <w:color w:val="C0C0C0"/>
                        <w:sz w:val="494"/>
                        <w:szCs w:val="494"/>
                        <w:u w:color="C0C0C0"/>
                      </w:rPr>
                      <w:t>DRAFT</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FABE" w14:textId="77777777" w:rsidR="00313100" w:rsidRDefault="003131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E2F"/>
    <w:multiLevelType w:val="hybridMultilevel"/>
    <w:tmpl w:val="29D63CE0"/>
    <w:numStyleLink w:val="ImportedStyle3"/>
  </w:abstractNum>
  <w:abstractNum w:abstractNumId="1" w15:restartNumberingAfterBreak="0">
    <w:nsid w:val="10C226AB"/>
    <w:multiLevelType w:val="hybridMultilevel"/>
    <w:tmpl w:val="0302D40C"/>
    <w:numStyleLink w:val="Bullets"/>
  </w:abstractNum>
  <w:abstractNum w:abstractNumId="2" w15:restartNumberingAfterBreak="0">
    <w:nsid w:val="386B2C10"/>
    <w:multiLevelType w:val="hybridMultilevel"/>
    <w:tmpl w:val="32509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57A1D"/>
    <w:multiLevelType w:val="hybridMultilevel"/>
    <w:tmpl w:val="AD123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586ADE"/>
    <w:multiLevelType w:val="hybridMultilevel"/>
    <w:tmpl w:val="E4B21CE4"/>
    <w:lvl w:ilvl="0" w:tplc="12161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9B27AF"/>
    <w:multiLevelType w:val="hybridMultilevel"/>
    <w:tmpl w:val="29D63CE0"/>
    <w:styleLink w:val="ImportedStyle3"/>
    <w:lvl w:ilvl="0" w:tplc="D4D0B45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004A34">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50683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083B04">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D2B68C">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AA8C34">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487C10">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B884D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EA0F9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1A225F2"/>
    <w:multiLevelType w:val="hybridMultilevel"/>
    <w:tmpl w:val="0302D40C"/>
    <w:styleLink w:val="Bullets"/>
    <w:lvl w:ilvl="0" w:tplc="8B384A1A">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850B5D8">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889A9E">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5AB83A">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B702054">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7E08D0">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0F48996">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E54B6F4">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5321E6E">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ie Bridge">
    <w15:presenceInfo w15:providerId="Windows Live" w15:userId="0e5b803b753bb0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00"/>
    <w:rsid w:val="0000306D"/>
    <w:rsid w:val="00186B72"/>
    <w:rsid w:val="001C1794"/>
    <w:rsid w:val="00313100"/>
    <w:rsid w:val="009A4FBF"/>
    <w:rsid w:val="00B4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3DEB"/>
  <w15:docId w15:val="{434CE886-C605-4AB7-A44E-5247FEB1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it-IT"/>
    </w:rPr>
  </w:style>
  <w:style w:type="paragraph" w:styleId="Heading2">
    <w:name w:val="heading 2"/>
    <w:next w:val="Normal"/>
    <w:pPr>
      <w:keepNext/>
      <w:jc w:val="center"/>
      <w:outlineLvl w:val="1"/>
    </w:pPr>
    <w:rPr>
      <w:rFonts w:ascii="Copperplate Gothic Bold" w:eastAsia="Copperplate Gothic Bold" w:hAnsi="Copperplate Gothic Bold" w:cs="Copperplate Gothic Bold"/>
      <w:b/>
      <w:bCs/>
      <w:color w:val="000000"/>
      <w:sz w:val="32"/>
      <w:szCs w:val="32"/>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cs="Arial Unicode MS"/>
      <w:color w:val="000000"/>
      <w:sz w:val="24"/>
      <w:szCs w:val="24"/>
      <w:u w:color="000000"/>
      <w:lang w:val="it-IT"/>
    </w:rPr>
  </w:style>
  <w:style w:type="paragraph" w:customStyle="1" w:styleId="CaptionA">
    <w:name w:val="Caption A"/>
    <w:pPr>
      <w:suppressAutoHyphens/>
      <w:outlineLvl w:val="0"/>
    </w:pPr>
    <w:rPr>
      <w:rFonts w:ascii="Cambria" w:eastAsia="Cambria" w:hAnsi="Cambria" w:cs="Cambria"/>
      <w:color w:val="000000"/>
      <w:sz w:val="36"/>
      <w:szCs w:val="36"/>
      <w:u w:color="000000"/>
      <w:lang w:val="de-DE"/>
    </w:rPr>
  </w:style>
  <w:style w:type="paragraph" w:styleId="Footer">
    <w:name w:val="footer"/>
    <w:link w:val="FooterChar"/>
    <w:uiPriority w:val="99"/>
    <w:pPr>
      <w:tabs>
        <w:tab w:val="center" w:pos="4819"/>
        <w:tab w:val="right" w:pos="9638"/>
      </w:tabs>
    </w:pPr>
    <w:rPr>
      <w:rFonts w:cs="Arial Unicode MS"/>
      <w:color w:val="000000"/>
      <w:sz w:val="24"/>
      <w:szCs w:val="24"/>
      <w:u w:color="000000"/>
      <w:lang w:val="it-IT"/>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lang w:val="en-US"/>
    </w:rPr>
  </w:style>
  <w:style w:type="numbering" w:customStyle="1" w:styleId="ImportedStyle3">
    <w:name w:val="Imported Style 3"/>
    <w:pPr>
      <w:numPr>
        <w:numId w:val="1"/>
      </w:numPr>
    </w:pPr>
  </w:style>
  <w:style w:type="paragraph" w:styleId="FootnoteText">
    <w:name w:val="footnote text"/>
    <w:pPr>
      <w:widowControl w:val="0"/>
      <w:tabs>
        <w:tab w:val="right" w:pos="418"/>
      </w:tabs>
      <w:suppressAutoHyphens/>
      <w:spacing w:line="210" w:lineRule="exact"/>
      <w:ind w:left="475" w:hanging="475"/>
    </w:pPr>
    <w:rPr>
      <w:rFonts w:eastAsia="Times New Roman"/>
      <w:color w:val="000000"/>
      <w:spacing w:val="5"/>
      <w:kern w:val="14"/>
      <w:sz w:val="17"/>
      <w:szCs w:val="17"/>
      <w:u w:color="000000"/>
      <w:lang w:val="en-US"/>
    </w:rPr>
  </w:style>
  <w:style w:type="numbering" w:customStyle="1" w:styleId="Bullets">
    <w:name w:val="Bullets"/>
    <w:pPr>
      <w:numPr>
        <w:numId w:val="3"/>
      </w:numPr>
    </w:pPr>
  </w:style>
  <w:style w:type="paragraph" w:customStyle="1" w:styleId="Default">
    <w:name w:val="Default"/>
    <w:rPr>
      <w:rFonts w:ascii="Calibri" w:eastAsia="Calibri" w:hAnsi="Calibri" w:cs="Calibri"/>
      <w:color w:val="000000"/>
      <w:sz w:val="24"/>
      <w:szCs w:val="24"/>
      <w:u w:color="000000"/>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it-I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1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794"/>
    <w:rPr>
      <w:rFonts w:ascii="Segoe UI" w:eastAsia="Times New Roman" w:hAnsi="Segoe UI" w:cs="Segoe UI"/>
      <w:color w:val="000000"/>
      <w:sz w:val="18"/>
      <w:szCs w:val="18"/>
      <w:u w:color="000000"/>
      <w:lang w:val="it-IT"/>
    </w:rPr>
  </w:style>
  <w:style w:type="paragraph" w:styleId="CommentSubject">
    <w:name w:val="annotation subject"/>
    <w:basedOn w:val="CommentText"/>
    <w:next w:val="CommentText"/>
    <w:link w:val="CommentSubjectChar"/>
    <w:uiPriority w:val="99"/>
    <w:semiHidden/>
    <w:unhideWhenUsed/>
    <w:rsid w:val="001C1794"/>
    <w:rPr>
      <w:b/>
      <w:bCs/>
    </w:rPr>
  </w:style>
  <w:style w:type="character" w:customStyle="1" w:styleId="CommentSubjectChar">
    <w:name w:val="Comment Subject Char"/>
    <w:basedOn w:val="CommentTextChar"/>
    <w:link w:val="CommentSubject"/>
    <w:uiPriority w:val="99"/>
    <w:semiHidden/>
    <w:rsid w:val="001C1794"/>
    <w:rPr>
      <w:rFonts w:eastAsia="Times New Roman"/>
      <w:b/>
      <w:bCs/>
      <w:color w:val="000000"/>
      <w:u w:color="000000"/>
      <w:lang w:val="it-IT"/>
    </w:rPr>
  </w:style>
  <w:style w:type="paragraph" w:styleId="ListParagraph">
    <w:name w:val="List Paragraph"/>
    <w:basedOn w:val="Normal"/>
    <w:uiPriority w:val="34"/>
    <w:qFormat/>
    <w:rsid w:val="001C1794"/>
    <w:pPr>
      <w:ind w:left="720"/>
      <w:contextualSpacing/>
    </w:pPr>
  </w:style>
  <w:style w:type="character" w:styleId="FootnoteReference">
    <w:name w:val="footnote reference"/>
    <w:basedOn w:val="DefaultParagraphFont"/>
    <w:uiPriority w:val="99"/>
    <w:semiHidden/>
    <w:unhideWhenUsed/>
    <w:rsid w:val="001C1794"/>
    <w:rPr>
      <w:vertAlign w:val="superscript"/>
    </w:rPr>
  </w:style>
  <w:style w:type="character" w:styleId="UnresolvedMention">
    <w:name w:val="Unresolved Mention"/>
    <w:basedOn w:val="DefaultParagraphFont"/>
    <w:uiPriority w:val="99"/>
    <w:semiHidden/>
    <w:unhideWhenUsed/>
    <w:rsid w:val="001C1794"/>
    <w:rPr>
      <w:color w:val="808080"/>
      <w:shd w:val="clear" w:color="auto" w:fill="E6E6E6"/>
    </w:rPr>
  </w:style>
  <w:style w:type="character" w:customStyle="1" w:styleId="FooterChar">
    <w:name w:val="Footer Char"/>
    <w:basedOn w:val="DefaultParagraphFont"/>
    <w:link w:val="Footer"/>
    <w:uiPriority w:val="99"/>
    <w:rsid w:val="00186B72"/>
    <w:rPr>
      <w:rFonts w:cs="Arial Unicode MS"/>
      <w:color w:val="000000"/>
      <w:sz w:val="24"/>
      <w:szCs w:val="24"/>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spicecare.com" TargetMode="External"/><Relationship Id="rId18" Type="http://schemas.openxmlformats.org/officeDocument/2006/relationships/hyperlink" Target="http://www.appl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pple.com"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opensocietyfoundations.org/publications/human-rights-and-drug-polic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hchr.org/EN/HRBodies/HRC/Pages/WorldDrugProblem.aspx" TargetMode="External"/><Relationship Id="rId20" Type="http://schemas.openxmlformats.org/officeDocument/2006/relationships/hyperlink" Target="https://www.opensocietyfoundations.org/reports/impact-drug-policy-w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idsdatahub.org/sites/default/files/highlight-reference/document/The_negative_impact_of_drug_control_on_public_health_2015.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unwomen.org/en/news/in-focus/women-and-the-sdgs/sdg-5-gender-equal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hewhpca.org"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EC9D-CF38-4C60-914C-ADD413FB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Bridge</dc:creator>
  <cp:lastModifiedBy>Jamie Bridge</cp:lastModifiedBy>
  <cp:revision>2</cp:revision>
  <dcterms:created xsi:type="dcterms:W3CDTF">2017-06-27T20:57:00Z</dcterms:created>
  <dcterms:modified xsi:type="dcterms:W3CDTF">2017-06-27T20:57:00Z</dcterms:modified>
</cp:coreProperties>
</file>